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89" w:rsidRPr="00A336AE" w:rsidRDefault="00361EF6" w:rsidP="00621344">
      <w:r w:rsidRPr="00745569">
        <w:rPr>
          <w:color w:val="548DD4" w:themeColor="text2" w:themeTint="99"/>
        </w:rPr>
        <w:t>Dettric</w:t>
      </w:r>
      <w:r w:rsidR="0026689F">
        <w:rPr>
          <w:color w:val="548DD4" w:themeColor="text2" w:themeTint="99"/>
        </w:rPr>
        <w:t>h</w:t>
      </w:r>
      <w:r w:rsidRPr="00745569">
        <w:rPr>
          <w:color w:val="548DD4" w:themeColor="text2" w:themeTint="99"/>
        </w:rPr>
        <w:t xml:space="preserve"> Árpád</w:t>
      </w:r>
      <w:r w:rsidRPr="00A336AE">
        <w:t xml:space="preserve">: </w:t>
      </w:r>
      <w:r w:rsidR="004E25F9" w:rsidRPr="00A336AE">
        <w:t>É L E T E M.</w:t>
      </w:r>
    </w:p>
    <w:p w:rsidR="009A7089" w:rsidRPr="00A336AE" w:rsidRDefault="009A7089" w:rsidP="00621344"/>
    <w:p w:rsidR="002D61B7" w:rsidRPr="00A336AE" w:rsidRDefault="004E25F9" w:rsidP="00621344">
      <w:r w:rsidRPr="00A336AE">
        <w:t>Szakaszok:</w:t>
      </w:r>
    </w:p>
    <w:p w:rsidR="004E25F9" w:rsidRPr="00A336AE" w:rsidRDefault="004E25F9" w:rsidP="00621344">
      <w:pPr>
        <w:pStyle w:val="Listaszerbekezds"/>
      </w:pPr>
      <w:r w:rsidRPr="00A336AE">
        <w:t>Indulás, tanulás.</w:t>
      </w:r>
    </w:p>
    <w:p w:rsidR="004E25F9" w:rsidRPr="00A336AE" w:rsidRDefault="004E25F9" w:rsidP="00621344">
      <w:pPr>
        <w:pStyle w:val="Listaszerbekezds"/>
      </w:pPr>
      <w:r w:rsidRPr="00A336AE">
        <w:t>Tanítás technikumban.</w:t>
      </w:r>
    </w:p>
    <w:p w:rsidR="004E25F9" w:rsidRPr="00A336AE" w:rsidRDefault="004E25F9" w:rsidP="00621344">
      <w:pPr>
        <w:pStyle w:val="Listaszerbekezds"/>
      </w:pPr>
      <w:r w:rsidRPr="00A336AE">
        <w:t xml:space="preserve">Számítógép programozás tanulás, </w:t>
      </w:r>
      <w:r w:rsidR="008601A1" w:rsidRPr="00A336AE">
        <w:t>-</w:t>
      </w:r>
      <w:r w:rsidRPr="00A336AE">
        <w:t>tanítás.</w:t>
      </w:r>
    </w:p>
    <w:p w:rsidR="006D616C" w:rsidRPr="00A336AE" w:rsidRDefault="006D616C" w:rsidP="00621344">
      <w:pPr>
        <w:pStyle w:val="Listaszerbekezds"/>
      </w:pPr>
      <w:r w:rsidRPr="00A336AE">
        <w:t>Alapállásom a tanítás.</w:t>
      </w:r>
    </w:p>
    <w:p w:rsidR="001F1D34" w:rsidRPr="00A336AE" w:rsidRDefault="001F1D34" w:rsidP="00621344"/>
    <w:p w:rsidR="001F1D34" w:rsidRPr="00A336AE" w:rsidRDefault="001F1D34" w:rsidP="00621344">
      <w:r w:rsidRPr="00A336AE">
        <w:t>INDULÁS, TANULÁS.</w:t>
      </w:r>
    </w:p>
    <w:p w:rsidR="001F1D34" w:rsidRPr="00A336AE" w:rsidRDefault="001F1D34" w:rsidP="00621344"/>
    <w:p w:rsidR="002D61B7" w:rsidRPr="00A336AE" w:rsidRDefault="005E04E0" w:rsidP="00621344">
      <w:r w:rsidRPr="00A336AE">
        <w:t>1931</w:t>
      </w:r>
      <w:r w:rsidR="00A336AE">
        <w:t>.</w:t>
      </w:r>
      <w:r w:rsidRPr="00A336AE">
        <w:t xml:space="preserve"> november 30-adikán születtem </w:t>
      </w:r>
      <w:r w:rsidR="0010535E" w:rsidRPr="00A336AE">
        <w:t>{</w:t>
      </w:r>
      <w:r w:rsidR="0010535E" w:rsidRPr="00A336AE">
        <w:rPr>
          <w:color w:val="00B0F0"/>
          <w:sz w:val="20"/>
        </w:rPr>
        <w:t>0</w:t>
      </w:r>
      <w:r w:rsidR="0010535E" w:rsidRPr="00A336AE">
        <w:rPr>
          <w:color w:val="00B0F0"/>
          <w:sz w:val="20"/>
          <w:vertAlign w:val="superscript"/>
        </w:rPr>
        <w:t>h</w:t>
      </w:r>
      <w:r w:rsidR="0010535E" w:rsidRPr="00A336AE">
        <w:rPr>
          <w:color w:val="00B0F0"/>
          <w:sz w:val="20"/>
        </w:rPr>
        <w:t>15’</w:t>
      </w:r>
      <w:r w:rsidR="0010535E" w:rsidRPr="00A336AE">
        <w:t xml:space="preserve">} </w:t>
      </w:r>
      <w:r w:rsidRPr="00A336AE">
        <w:rPr>
          <w:b/>
        </w:rPr>
        <w:t>K</w:t>
      </w:r>
      <w:r w:rsidR="00745569">
        <w:rPr>
          <w:b/>
        </w:rPr>
        <w:t>ő</w:t>
      </w:r>
      <w:r w:rsidRPr="00A336AE">
        <w:rPr>
          <w:b/>
        </w:rPr>
        <w:t>bányán</w:t>
      </w:r>
      <w:r w:rsidR="00EB6D0A" w:rsidRPr="00A336AE">
        <w:rPr>
          <w:b/>
        </w:rPr>
        <w:t>,</w:t>
      </w:r>
      <w:r w:rsidRPr="00A336AE">
        <w:t xml:space="preserve"> bár a szüleim </w:t>
      </w:r>
      <w:r w:rsidRPr="00A336AE">
        <w:rPr>
          <w:b/>
        </w:rPr>
        <w:t>Sashalmon</w:t>
      </w:r>
      <w:r w:rsidR="000E4476" w:rsidRPr="00A336AE">
        <w:t xml:space="preserve"> laktak. Nyolc</w:t>
      </w:r>
      <w:r w:rsidRPr="00A336AE">
        <w:t xml:space="preserve"> éves koromig ott cseperedtem</w:t>
      </w:r>
      <w:r w:rsidR="00A001F5" w:rsidRPr="00A336AE">
        <w:t xml:space="preserve"> {„</w:t>
      </w:r>
      <w:r w:rsidR="00A001F5" w:rsidRPr="00A336AE">
        <w:rPr>
          <w:color w:val="00B0F0"/>
          <w:sz w:val="20"/>
        </w:rPr>
        <w:t>falun</w:t>
      </w:r>
      <w:r w:rsidR="00A001F5" w:rsidRPr="00A336AE">
        <w:t>”}</w:t>
      </w:r>
      <w:r w:rsidRPr="00A336AE">
        <w:t xml:space="preserve">. </w:t>
      </w:r>
      <w:r w:rsidR="0010535E" w:rsidRPr="00A336AE">
        <w:rPr>
          <w:i/>
          <w:color w:val="00B0F0"/>
        </w:rPr>
        <w:t>Óvodába</w:t>
      </w:r>
      <w:r w:rsidR="0010535E" w:rsidRPr="00A336AE">
        <w:rPr>
          <w:color w:val="00B0F0"/>
        </w:rPr>
        <w:t xml:space="preserve"> </w:t>
      </w:r>
      <w:r w:rsidR="0010535E" w:rsidRPr="00A336AE">
        <w:t xml:space="preserve">és az </w:t>
      </w:r>
      <w:r w:rsidR="0010535E" w:rsidRPr="00A336AE">
        <w:rPr>
          <w:i/>
          <w:color w:val="00B0F0"/>
        </w:rPr>
        <w:t>e</w:t>
      </w:r>
      <w:r w:rsidRPr="00A336AE">
        <w:rPr>
          <w:i/>
          <w:color w:val="00B0F0"/>
        </w:rPr>
        <w:t>lső elemibe</w:t>
      </w:r>
      <w:r w:rsidRPr="00A336AE">
        <w:t xml:space="preserve"> is ott jártam. 1939-ben </w:t>
      </w:r>
      <w:r w:rsidR="0010535E" w:rsidRPr="00A336AE">
        <w:t xml:space="preserve">apám az OMTK-nál egy fiók </w:t>
      </w:r>
      <w:r w:rsidR="006A14C2" w:rsidRPr="00A336AE">
        <w:t>vezetője lett</w:t>
      </w:r>
      <w:r w:rsidR="0010535E" w:rsidRPr="00A336AE">
        <w:t>.</w:t>
      </w:r>
      <w:r w:rsidR="006A14C2" w:rsidRPr="00A336AE">
        <w:t xml:space="preserve"> A fiók {</w:t>
      </w:r>
      <w:r w:rsidR="006A14C2" w:rsidRPr="00A336AE">
        <w:rPr>
          <w:color w:val="00B0F0"/>
          <w:sz w:val="20"/>
        </w:rPr>
        <w:t>üzlet</w:t>
      </w:r>
      <w:r w:rsidR="006A14C2" w:rsidRPr="00A336AE">
        <w:t>} Szt. István krt. 2 sz</w:t>
      </w:r>
      <w:r w:rsidR="00A336AE">
        <w:t>.</w:t>
      </w:r>
      <w:r w:rsidR="006A14C2" w:rsidRPr="00A336AE">
        <w:t xml:space="preserve"> házban volt, bejárat a Rudolf tér felöl {</w:t>
      </w:r>
      <w:r w:rsidR="006A14C2" w:rsidRPr="00A336AE">
        <w:rPr>
          <w:color w:val="00B0F0"/>
          <w:sz w:val="20"/>
        </w:rPr>
        <w:t>ma Jászai Mari tér</w:t>
      </w:r>
      <w:r w:rsidR="006A14C2" w:rsidRPr="00A336AE">
        <w:t>}.</w:t>
      </w:r>
      <w:r w:rsidR="0010535E" w:rsidRPr="00A336AE">
        <w:t xml:space="preserve"> Ezért </w:t>
      </w:r>
      <w:r w:rsidRPr="00A336AE">
        <w:t xml:space="preserve">kerestünk </w:t>
      </w:r>
      <w:r w:rsidRPr="00A336AE">
        <w:rPr>
          <w:b/>
        </w:rPr>
        <w:t>Pesten</w:t>
      </w:r>
      <w:r w:rsidRPr="00A336AE">
        <w:t xml:space="preserve"> lakást. Igen hamar kikötöttünk a XIII</w:t>
      </w:r>
      <w:r w:rsidR="00A336AE">
        <w:t>.</w:t>
      </w:r>
      <w:r w:rsidRPr="00A336AE">
        <w:t xml:space="preserve"> Katona József utca 17 sz. házban</w:t>
      </w:r>
      <w:r w:rsidR="000E4476" w:rsidRPr="00A336AE">
        <w:t xml:space="preserve"> a harmadik emeleten</w:t>
      </w:r>
      <w:r w:rsidRPr="00A336AE">
        <w:t xml:space="preserve">. Ott éltem </w:t>
      </w:r>
      <w:r w:rsidR="00B6464C" w:rsidRPr="00A336AE">
        <w:t xml:space="preserve">napra </w:t>
      </w:r>
      <w:r w:rsidRPr="00A336AE">
        <w:t>pontosan 50 évig.</w:t>
      </w:r>
      <w:r w:rsidR="006A14C2" w:rsidRPr="00A336AE">
        <w:t xml:space="preserve"> A Sziget utcai elemi második osztályába iratot be apám. A Szemere utcai elemiben végeztem a </w:t>
      </w:r>
      <w:r w:rsidR="00A25FA8" w:rsidRPr="00A336AE">
        <w:t>I</w:t>
      </w:r>
      <w:r w:rsidR="006A14C2" w:rsidRPr="00A336AE">
        <w:t>II. és I</w:t>
      </w:r>
      <w:r w:rsidR="00A25FA8" w:rsidRPr="00A336AE">
        <w:t>V</w:t>
      </w:r>
      <w:r w:rsidR="006A14C2" w:rsidRPr="00A336AE">
        <w:t>. osztályt.</w:t>
      </w:r>
    </w:p>
    <w:p w:rsidR="001B1C1F" w:rsidRPr="00A336AE" w:rsidRDefault="005E04E0" w:rsidP="00621344">
      <w:r w:rsidRPr="00A336AE">
        <w:t xml:space="preserve">A </w:t>
      </w:r>
      <w:r w:rsidRPr="00A336AE">
        <w:rPr>
          <w:b/>
        </w:rPr>
        <w:t>Piarista</w:t>
      </w:r>
      <w:r w:rsidRPr="00A336AE">
        <w:t xml:space="preserve"> gimnáziumban kezdtem a középiskolai tanulmányaimat 1942-ben.</w:t>
      </w:r>
      <w:r w:rsidR="00263303" w:rsidRPr="00A336AE">
        <w:t xml:space="preserve"> </w:t>
      </w:r>
      <w:r w:rsidR="007939A7" w:rsidRPr="00A336AE">
        <w:t xml:space="preserve">Csak hat évig voltunk a </w:t>
      </w:r>
      <w:r w:rsidR="007939A7" w:rsidRPr="00A336AE">
        <w:rPr>
          <w:i/>
          <w:color w:val="00B0F0"/>
        </w:rPr>
        <w:t>Kegyes Atyák</w:t>
      </w:r>
      <w:r w:rsidR="007939A7" w:rsidRPr="00A336AE">
        <w:rPr>
          <w:color w:val="00B0F0"/>
        </w:rPr>
        <w:t xml:space="preserve"> </w:t>
      </w:r>
      <w:r w:rsidR="007939A7" w:rsidRPr="00A336AE">
        <w:t>oltalma alatt, 1948-ban államosították az iskolát. A szellemi kapcsolatot megtar</w:t>
      </w:r>
      <w:r w:rsidR="000B65A8" w:rsidRPr="00A336AE">
        <w:t>-</w:t>
      </w:r>
      <w:r w:rsidR="007939A7" w:rsidRPr="00A336AE">
        <w:t xml:space="preserve">tottuk addigi atyáinkkal. Mi a cserkészek különösen </w:t>
      </w:r>
      <w:r w:rsidR="007939A7" w:rsidRPr="00A336AE">
        <w:rPr>
          <w:b/>
          <w:color w:val="00B0F0"/>
        </w:rPr>
        <w:t>Sík Sándorral</w:t>
      </w:r>
      <w:r w:rsidR="007939A7" w:rsidRPr="00A336AE">
        <w:t xml:space="preserve">. Engem </w:t>
      </w:r>
      <w:r w:rsidR="00A25FA8" w:rsidRPr="00A336AE">
        <w:t xml:space="preserve">a személyes kapcsolat és az akkor megismert </w:t>
      </w:r>
      <w:r w:rsidR="007939A7" w:rsidRPr="00A336AE">
        <w:t>két verse irányított a pályámra</w:t>
      </w:r>
      <w:r w:rsidR="000B65A8" w:rsidRPr="00A336AE">
        <w:t xml:space="preserve"> 16 éves koromban</w:t>
      </w:r>
      <w:r w:rsidR="007939A7" w:rsidRPr="00A336AE">
        <w:t xml:space="preserve"> {</w:t>
      </w:r>
      <w:r w:rsidR="007F6032" w:rsidRPr="00A336AE">
        <w:rPr>
          <w:color w:val="00B0F0"/>
          <w:sz w:val="20"/>
        </w:rPr>
        <w:t>„A hajnal szerelmese” és „Az acélember”</w:t>
      </w:r>
      <w:r w:rsidR="007939A7" w:rsidRPr="00A336AE">
        <w:t>}</w:t>
      </w:r>
      <w:r w:rsidR="000B65A8" w:rsidRPr="00A336AE">
        <w:t>.</w:t>
      </w:r>
    </w:p>
    <w:p w:rsidR="002D61B7" w:rsidRPr="00A336AE" w:rsidRDefault="00263303" w:rsidP="00621344">
      <w:r w:rsidRPr="00A336AE">
        <w:t xml:space="preserve">A </w:t>
      </w:r>
      <w:r w:rsidR="000B65A8" w:rsidRPr="00A336AE">
        <w:t xml:space="preserve">középiskolai </w:t>
      </w:r>
      <w:r w:rsidR="00A336AE" w:rsidRPr="00A336AE">
        <w:t>tanulmányaimat a</w:t>
      </w:r>
      <w:r w:rsidR="000B65A8" w:rsidRPr="00A336AE">
        <w:t xml:space="preserve"> </w:t>
      </w:r>
      <w:r w:rsidR="00A336AE" w:rsidRPr="00A336AE">
        <w:rPr>
          <w:b/>
        </w:rPr>
        <w:t>Vörösmarty</w:t>
      </w:r>
      <w:r w:rsidRPr="00A336AE">
        <w:t xml:space="preserve"> gimnáziumban fejeztem be az államosítás </w:t>
      </w:r>
      <w:r w:rsidR="00A336AE">
        <w:t xml:space="preserve">következményeként, </w:t>
      </w:r>
      <w:r w:rsidRPr="00A336AE">
        <w:t>1950-ben. Kitűnő érettségi bizonyítvánnyal.</w:t>
      </w:r>
    </w:p>
    <w:p w:rsidR="002D61B7" w:rsidRPr="00A336AE" w:rsidRDefault="00263303" w:rsidP="00621344">
      <w:r w:rsidRPr="00A336AE">
        <w:t xml:space="preserve">ELTE TTK </w:t>
      </w:r>
      <w:r w:rsidRPr="00A336AE">
        <w:rPr>
          <w:i/>
          <w:color w:val="00B0F0"/>
        </w:rPr>
        <w:t>matematika-fizika</w:t>
      </w:r>
      <w:r w:rsidRPr="00A336AE">
        <w:rPr>
          <w:color w:val="00B0F0"/>
        </w:rPr>
        <w:t xml:space="preserve"> </w:t>
      </w:r>
      <w:r w:rsidRPr="00A336AE">
        <w:t xml:space="preserve">szakos tanárjelöltként folytattam a tanulást, amit 1954-ben fejeztem be sikerrel. Az egyetemi működésem </w:t>
      </w:r>
      <w:r w:rsidR="00C96682" w:rsidRPr="00A336AE">
        <w:t xml:space="preserve">végig </w:t>
      </w:r>
      <w:r w:rsidRPr="00A336AE">
        <w:t>sikeres volt {</w:t>
      </w:r>
      <w:r w:rsidRPr="00A336AE">
        <w:rPr>
          <w:color w:val="00B0F0"/>
          <w:sz w:val="20"/>
        </w:rPr>
        <w:t xml:space="preserve">tandíjmentes, maximális ösztöndíj, menza, ingyen jegyzet </w:t>
      </w:r>
      <w:r w:rsidR="00A001F5" w:rsidRPr="00A336AE">
        <w:rPr>
          <w:color w:val="00B0F0"/>
          <w:sz w:val="20"/>
        </w:rPr>
        <w:t>és tan</w:t>
      </w:r>
      <w:r w:rsidRPr="00A336AE">
        <w:rPr>
          <w:color w:val="00B0F0"/>
          <w:sz w:val="20"/>
        </w:rPr>
        <w:t>könyv</w:t>
      </w:r>
      <w:r w:rsidRPr="00A336AE">
        <w:t>} amit a tanáraim is elismertek {</w:t>
      </w:r>
      <w:r w:rsidR="00C96682" w:rsidRPr="00A336AE">
        <w:rPr>
          <w:color w:val="00B0F0"/>
          <w:sz w:val="20"/>
        </w:rPr>
        <w:t>másodévtől</w:t>
      </w:r>
      <w:r w:rsidR="00C96682" w:rsidRPr="00A336AE">
        <w:t xml:space="preserve"> </w:t>
      </w:r>
      <w:r w:rsidRPr="00A336AE">
        <w:rPr>
          <w:color w:val="00B0F0"/>
          <w:sz w:val="20"/>
        </w:rPr>
        <w:t>az algebra professzorom mellett voltam demonstrátor</w:t>
      </w:r>
      <w:r w:rsidRPr="00A336AE">
        <w:t>.</w:t>
      </w:r>
      <w:r w:rsidR="00EB6D0A" w:rsidRPr="00A336AE">
        <w:t xml:space="preserve"> </w:t>
      </w:r>
      <w:r w:rsidR="00EB6D0A" w:rsidRPr="00A336AE">
        <w:rPr>
          <w:color w:val="00B0F0"/>
          <w:sz w:val="20"/>
        </w:rPr>
        <w:t>Negyedéves voltam</w:t>
      </w:r>
      <w:r w:rsidR="00A336AE">
        <w:rPr>
          <w:color w:val="00B0F0"/>
          <w:sz w:val="20"/>
        </w:rPr>
        <w:t>,</w:t>
      </w:r>
      <w:r w:rsidR="00EB6D0A" w:rsidRPr="00A336AE">
        <w:rPr>
          <w:color w:val="00B0F0"/>
          <w:sz w:val="20"/>
        </w:rPr>
        <w:t xml:space="preserve"> amikor Szász Pali bácsi megkért, hogy egy beteg tanársegédjét helyettesítsem</w:t>
      </w:r>
      <w:r w:rsidR="00EB6D0A" w:rsidRPr="00A336AE">
        <w:t>.</w:t>
      </w:r>
      <w:r w:rsidRPr="00A336AE">
        <w:t>}</w:t>
      </w:r>
    </w:p>
    <w:p w:rsidR="004064F2" w:rsidRPr="00A336AE" w:rsidRDefault="004064F2" w:rsidP="00621344"/>
    <w:p w:rsidR="004064F2" w:rsidRPr="00A336AE" w:rsidRDefault="004064F2" w:rsidP="00621344">
      <w:r w:rsidRPr="00A336AE">
        <w:t>TANÍTÁS KÖZÉPISKOLÁBAN.</w:t>
      </w:r>
    </w:p>
    <w:p w:rsidR="004064F2" w:rsidRPr="00A336AE" w:rsidRDefault="004064F2" w:rsidP="00621344"/>
    <w:p w:rsidR="002D61B7" w:rsidRPr="00A336AE" w:rsidRDefault="00C96682" w:rsidP="00621344">
      <w:r w:rsidRPr="00A336AE">
        <w:t xml:space="preserve">A </w:t>
      </w:r>
      <w:r w:rsidRPr="00A336AE">
        <w:rPr>
          <w:b/>
        </w:rPr>
        <w:t>Varga Katalin</w:t>
      </w:r>
      <w:r w:rsidRPr="00A336AE">
        <w:t xml:space="preserve"> gimnáziumban gyakorló</w:t>
      </w:r>
      <w:r w:rsidR="00A336AE">
        <w:t>-</w:t>
      </w:r>
      <w:r w:rsidRPr="00A336AE">
        <w:t>tanítottam a minket segítő tanáraim elismerésével.</w:t>
      </w:r>
      <w:r w:rsidR="00EB6D0A" w:rsidRPr="00A336AE">
        <w:t xml:space="preserve"> A gyakorlat után is „visszajártam” helyettesíteni.</w:t>
      </w:r>
    </w:p>
    <w:p w:rsidR="000B65A8" w:rsidRPr="00A336AE" w:rsidRDefault="000B65A8" w:rsidP="00621344">
      <w:r w:rsidRPr="00A336AE">
        <w:t>Már akkor elhatároztam, hogy középiskolai pályafutásom 8 évig tart majd, két osztályt viszek végig, azután valamilyen matematikusnak való foglalkozást keresek.</w:t>
      </w:r>
      <w:r w:rsidR="008601A1" w:rsidRPr="00A336AE">
        <w:t xml:space="preserve"> Bízva abban, hogy </w:t>
      </w:r>
      <w:r w:rsidR="00A001F5" w:rsidRPr="00A336AE">
        <w:t>ott</w:t>
      </w:r>
      <w:r w:rsidR="008601A1" w:rsidRPr="00A336AE">
        <w:t xml:space="preserve"> is lesz taní</w:t>
      </w:r>
      <w:r w:rsidR="000E4476" w:rsidRPr="00A336AE">
        <w:t>-</w:t>
      </w:r>
      <w:r w:rsidR="008601A1" w:rsidRPr="00A336AE">
        <w:t>tani való.</w:t>
      </w:r>
    </w:p>
    <w:p w:rsidR="008601A1" w:rsidRPr="00A336AE" w:rsidRDefault="008601A1" w:rsidP="00621344"/>
    <w:p w:rsidR="00C96682" w:rsidRPr="00A336AE" w:rsidRDefault="00C96682" w:rsidP="00621344">
      <w:r w:rsidRPr="00A336AE">
        <w:t xml:space="preserve">Az egyetemi tanulmányaim befejezése előtt kötöttünk házasságot </w:t>
      </w:r>
      <w:r w:rsidRPr="00A336AE">
        <w:rPr>
          <w:b/>
          <w:color w:val="00B0F0"/>
        </w:rPr>
        <w:t>Balogh Év</w:t>
      </w:r>
      <w:r w:rsidR="00A336AE">
        <w:rPr>
          <w:b/>
          <w:color w:val="00B0F0"/>
        </w:rPr>
        <w:t>á</w:t>
      </w:r>
      <w:r w:rsidR="00DB4223" w:rsidRPr="00A336AE">
        <w:rPr>
          <w:b/>
          <w:color w:val="00B0F0"/>
        </w:rPr>
        <w:t>va</w:t>
      </w:r>
      <w:r w:rsidRPr="00A336AE">
        <w:rPr>
          <w:b/>
          <w:color w:val="00B0F0"/>
        </w:rPr>
        <w:t>l</w:t>
      </w:r>
      <w:r w:rsidR="00A336AE">
        <w:rPr>
          <w:b/>
          <w:color w:val="00B0F0"/>
        </w:rPr>
        <w:t>,</w:t>
      </w:r>
      <w:r w:rsidRPr="00A336AE">
        <w:rPr>
          <w:color w:val="00B0F0"/>
        </w:rPr>
        <w:t xml:space="preserve"> </w:t>
      </w:r>
      <w:r w:rsidRPr="00A336AE">
        <w:t xml:space="preserve">aki akkor a </w:t>
      </w:r>
      <w:r w:rsidRPr="00A336AE">
        <w:rPr>
          <w:b/>
        </w:rPr>
        <w:t>D</w:t>
      </w:r>
      <w:r w:rsidR="00064AF7" w:rsidRPr="00A336AE">
        <w:rPr>
          <w:b/>
        </w:rPr>
        <w:t>a</w:t>
      </w:r>
      <w:r w:rsidRPr="00A336AE">
        <w:rPr>
          <w:b/>
        </w:rPr>
        <w:t>nuviában</w:t>
      </w:r>
      <w:r w:rsidRPr="00A336AE">
        <w:t xml:space="preserve"> dolgozott</w:t>
      </w:r>
      <w:r w:rsidR="00A336AE">
        <w:t>,</w:t>
      </w:r>
      <w:r w:rsidR="00DB4223" w:rsidRPr="00A336AE">
        <w:t xml:space="preserve"> mint</w:t>
      </w:r>
      <w:r w:rsidRPr="00A336AE">
        <w:t xml:space="preserve"> </w:t>
      </w:r>
      <w:r w:rsidR="00A336AE" w:rsidRPr="00A336AE">
        <w:t>adminisztrátor</w:t>
      </w:r>
      <w:r w:rsidR="00AA282D" w:rsidRPr="00A336AE">
        <w:t>.</w:t>
      </w:r>
      <w:r w:rsidR="00B6464C" w:rsidRPr="00A336AE">
        <w:t xml:space="preserve"> {</w:t>
      </w:r>
      <w:r w:rsidR="00B6464C" w:rsidRPr="00A336AE">
        <w:rPr>
          <w:color w:val="00B0F0"/>
          <w:sz w:val="20"/>
        </w:rPr>
        <w:t>előtte 6 évig „jártunk együtt”</w:t>
      </w:r>
      <w:r w:rsidR="00B6464C" w:rsidRPr="00A336AE">
        <w:t>}</w:t>
      </w:r>
    </w:p>
    <w:p w:rsidR="008601A1" w:rsidRPr="00A336AE" w:rsidRDefault="008601A1" w:rsidP="00621344"/>
    <w:p w:rsidR="00A25FA8" w:rsidRPr="00A336AE" w:rsidRDefault="00AA282D" w:rsidP="00621344">
      <w:r w:rsidRPr="00A336AE">
        <w:t xml:space="preserve">Az egyetemtől </w:t>
      </w:r>
      <w:r w:rsidRPr="00A336AE">
        <w:rPr>
          <w:i/>
          <w:color w:val="00B0F0"/>
        </w:rPr>
        <w:t>vidékre kaptam állást</w:t>
      </w:r>
      <w:r w:rsidRPr="00A336AE">
        <w:rPr>
          <w:color w:val="00B0F0"/>
        </w:rPr>
        <w:t xml:space="preserve"> </w:t>
      </w:r>
      <w:r w:rsidRPr="00A336AE">
        <w:t>{</w:t>
      </w:r>
      <w:r w:rsidRPr="00A336AE">
        <w:rPr>
          <w:color w:val="00B0F0"/>
          <w:sz w:val="20"/>
        </w:rPr>
        <w:t>Pesti lévén</w:t>
      </w:r>
      <w:r w:rsidR="000E4476" w:rsidRPr="00A336AE">
        <w:rPr>
          <w:color w:val="00B0F0"/>
          <w:sz w:val="20"/>
        </w:rPr>
        <w:t>, a korszellemnek megfelelően</w:t>
      </w:r>
      <w:r w:rsidRPr="00A336AE">
        <w:t>}</w:t>
      </w:r>
      <w:r w:rsidR="00A336AE">
        <w:t>,</w:t>
      </w:r>
      <w:r w:rsidRPr="00A336AE">
        <w:t xml:space="preserve"> amit </w:t>
      </w:r>
      <w:r w:rsidRPr="00A336AE">
        <w:rPr>
          <w:i/>
          <w:color w:val="00B0F0"/>
        </w:rPr>
        <w:t>nem fogadtam el.</w:t>
      </w:r>
      <w:r w:rsidRPr="00A336AE">
        <w:rPr>
          <w:color w:val="00B0F0"/>
        </w:rPr>
        <w:t xml:space="preserve"> </w:t>
      </w:r>
      <w:r w:rsidRPr="00A336AE">
        <w:t xml:space="preserve">A KGM </w:t>
      </w:r>
      <w:r w:rsidR="00A336AE">
        <w:t xml:space="preserve">(Kohó-, és Gépipari Minisztérium) </w:t>
      </w:r>
      <w:r w:rsidRPr="00A336AE">
        <w:rPr>
          <w:b/>
        </w:rPr>
        <w:t>esti tagozatra</w:t>
      </w:r>
      <w:r w:rsidRPr="00A336AE">
        <w:t xml:space="preserve"> keresett főhivatású </w:t>
      </w:r>
      <w:r w:rsidR="008601A1" w:rsidRPr="00A336AE">
        <w:t>k</w:t>
      </w:r>
      <w:r w:rsidR="000E4476" w:rsidRPr="00A336AE">
        <w:t>ö</w:t>
      </w:r>
      <w:r w:rsidR="008601A1" w:rsidRPr="00A336AE">
        <w:t xml:space="preserve">zépiskolai </w:t>
      </w:r>
      <w:r w:rsidRPr="00A336AE">
        <w:t xml:space="preserve">matematika tanárt. </w:t>
      </w:r>
    </w:p>
    <w:p w:rsidR="00A25FA8" w:rsidRPr="00A336AE" w:rsidRDefault="00064AF7" w:rsidP="00621344">
      <w:r w:rsidRPr="00A336AE">
        <w:t>Jelentkeztem, elfogadtak</w:t>
      </w:r>
      <w:r w:rsidR="00AA282D" w:rsidRPr="00A336AE">
        <w:t xml:space="preserve">. </w:t>
      </w:r>
    </w:p>
    <w:p w:rsidR="00AA282D" w:rsidRPr="00A336AE" w:rsidRDefault="00AA282D" w:rsidP="00621344">
      <w:r w:rsidRPr="00A336AE">
        <w:t xml:space="preserve">A </w:t>
      </w:r>
      <w:r w:rsidRPr="00A336AE">
        <w:rPr>
          <w:b/>
        </w:rPr>
        <w:t>Bánk</w:t>
      </w:r>
      <w:r w:rsidR="00A001F5" w:rsidRPr="00A336AE">
        <w:rPr>
          <w:b/>
        </w:rPr>
        <w:t>i</w:t>
      </w:r>
      <w:r w:rsidRPr="00A336AE">
        <w:rPr>
          <w:b/>
        </w:rPr>
        <w:t xml:space="preserve"> Donát</w:t>
      </w:r>
      <w:r w:rsidRPr="00A336AE">
        <w:t xml:space="preserve"> gépipari technikum</w:t>
      </w:r>
      <w:r w:rsidR="0010535E" w:rsidRPr="00A336AE">
        <w:t xml:space="preserve"> esti tagozatán</w:t>
      </w:r>
      <w:r w:rsidRPr="00A336AE">
        <w:t xml:space="preserve"> tanítottam négy évig. Közben </w:t>
      </w:r>
      <w:r w:rsidR="00A336AE" w:rsidRPr="00A336AE">
        <w:t xml:space="preserve">1955-ben </w:t>
      </w:r>
      <w:r w:rsidRPr="00A336AE">
        <w:t>átváltottam nap</w:t>
      </w:r>
      <w:r w:rsidR="00A336AE">
        <w:t>p</w:t>
      </w:r>
      <w:r w:rsidRPr="00A336AE">
        <w:t xml:space="preserve">ali tagozatra a </w:t>
      </w:r>
      <w:r w:rsidRPr="00A336AE">
        <w:rPr>
          <w:b/>
        </w:rPr>
        <w:t>Bláthy Ott</w:t>
      </w:r>
      <w:r w:rsidR="00861087" w:rsidRPr="00A336AE">
        <w:rPr>
          <w:b/>
        </w:rPr>
        <w:t>ó</w:t>
      </w:r>
      <w:r w:rsidRPr="00A336AE">
        <w:t xml:space="preserve"> technikumba</w:t>
      </w:r>
      <w:r w:rsidR="00782E5C" w:rsidRPr="00A336AE">
        <w:t>,</w:t>
      </w:r>
      <w:r w:rsidRPr="00A336AE">
        <w:t xml:space="preserve"> ahol </w:t>
      </w:r>
      <w:r w:rsidR="00782E5C" w:rsidRPr="00A336AE">
        <w:t>hét</w:t>
      </w:r>
      <w:r w:rsidRPr="00A336AE">
        <w:t xml:space="preserve"> évig tanítottam.</w:t>
      </w:r>
    </w:p>
    <w:p w:rsidR="00064AF7" w:rsidRPr="00A336AE" w:rsidRDefault="00064AF7" w:rsidP="00621344">
      <w:r w:rsidRPr="00A336AE">
        <w:t xml:space="preserve">A </w:t>
      </w:r>
      <w:r w:rsidRPr="00A336AE">
        <w:rPr>
          <w:b/>
          <w:i/>
          <w:color w:val="00B0F0"/>
        </w:rPr>
        <w:t>középiskola</w:t>
      </w:r>
      <w:r w:rsidR="00B6464C" w:rsidRPr="00A336AE">
        <w:rPr>
          <w:b/>
          <w:i/>
          <w:color w:val="00B0F0"/>
        </w:rPr>
        <w:t>i matematika tem</w:t>
      </w:r>
      <w:r w:rsidR="003C696D" w:rsidRPr="00A336AE">
        <w:rPr>
          <w:b/>
          <w:i/>
          <w:color w:val="00B0F0"/>
        </w:rPr>
        <w:t>a</w:t>
      </w:r>
      <w:r w:rsidR="00B6464C" w:rsidRPr="00A336AE">
        <w:rPr>
          <w:b/>
          <w:i/>
          <w:color w:val="00B0F0"/>
        </w:rPr>
        <w:t>tika</w:t>
      </w:r>
      <w:r w:rsidRPr="00A336AE">
        <w:rPr>
          <w:b/>
          <w:i/>
          <w:color w:val="00B0F0"/>
        </w:rPr>
        <w:t xml:space="preserve"> technikumi formája</w:t>
      </w:r>
      <w:r w:rsidRPr="00A336AE">
        <w:rPr>
          <w:color w:val="00B0F0"/>
        </w:rPr>
        <w:t xml:space="preserve"> </w:t>
      </w:r>
      <w:r w:rsidRPr="00A336AE">
        <w:t>megmozgatta a gondolkodásomat. A tanmenet a gimnáziumi mintának felelt meg</w:t>
      </w:r>
      <w:r w:rsidR="00BC370A">
        <w:t>,</w:t>
      </w:r>
      <w:r w:rsidR="008601A1" w:rsidRPr="00A336AE">
        <w:t xml:space="preserve"> amely „másolás</w:t>
      </w:r>
      <w:r w:rsidR="00BC370A">
        <w:t>a</w:t>
      </w:r>
      <w:r w:rsidR="008601A1" w:rsidRPr="00A336AE">
        <w:t>”</w:t>
      </w:r>
      <w:r w:rsidRPr="00A336AE">
        <w:t xml:space="preserve"> </w:t>
      </w:r>
      <w:r w:rsidR="000E4476" w:rsidRPr="00A336AE">
        <w:t>a technikumi</w:t>
      </w:r>
      <w:r w:rsidRPr="00A336AE">
        <w:t xml:space="preserve"> gondolkodás</w:t>
      </w:r>
      <w:r w:rsidR="000E4476" w:rsidRPr="00A336AE">
        <w:t xml:space="preserve"> hiányára</w:t>
      </w:r>
      <w:r w:rsidRPr="00A336AE">
        <w:t xml:space="preserve"> </w:t>
      </w:r>
      <w:r w:rsidRPr="00A336AE">
        <w:lastRenderedPageBreak/>
        <w:t xml:space="preserve">utalt.  A </w:t>
      </w:r>
      <w:r w:rsidR="000E4476" w:rsidRPr="00A336AE">
        <w:t xml:space="preserve">matematika </w:t>
      </w:r>
      <w:r w:rsidRPr="00A336AE">
        <w:t>tananyag II. és III.</w:t>
      </w:r>
      <w:r w:rsidR="00BC370A">
        <w:t xml:space="preserve"> </w:t>
      </w:r>
      <w:r w:rsidRPr="00A336AE">
        <w:t>osztályra eső részére a II.</w:t>
      </w:r>
      <w:r w:rsidR="0010535E" w:rsidRPr="00A336AE">
        <w:t xml:space="preserve"> osztály</w:t>
      </w:r>
      <w:r w:rsidRPr="00A336AE">
        <w:t>ban kezdődő műszaki t</w:t>
      </w:r>
      <w:r w:rsidR="00DB54FF" w:rsidRPr="00A336AE">
        <w:t>ár</w:t>
      </w:r>
      <w:r w:rsidRPr="00A336AE">
        <w:t xml:space="preserve">gyaknak </w:t>
      </w:r>
      <w:r w:rsidR="00DB54FF" w:rsidRPr="00A336AE">
        <w:t xml:space="preserve">már </w:t>
      </w:r>
      <w:r w:rsidR="00A25FA8" w:rsidRPr="00A336AE">
        <w:t xml:space="preserve">év elejétől </w:t>
      </w:r>
      <w:r w:rsidR="00DB54FF" w:rsidRPr="00A336AE">
        <w:t xml:space="preserve">szükségük </w:t>
      </w:r>
      <w:r w:rsidR="00BC370A">
        <w:t xml:space="preserve">lett </w:t>
      </w:r>
      <w:r w:rsidR="00DB54FF" w:rsidRPr="00A336AE">
        <w:t>vol</w:t>
      </w:r>
      <w:r w:rsidR="00BC370A">
        <w:t>na</w:t>
      </w:r>
      <w:r w:rsidR="00DB54FF" w:rsidRPr="00A336AE">
        <w:t>. Át</w:t>
      </w:r>
      <w:r w:rsidR="000B65A8" w:rsidRPr="00A336AE">
        <w:t>r</w:t>
      </w:r>
      <w:r w:rsidR="00DB54FF" w:rsidRPr="00A336AE">
        <w:t xml:space="preserve">endeztem a tanmenetet. </w:t>
      </w:r>
      <w:r w:rsidR="0010535E" w:rsidRPr="00A336AE">
        <w:t>E</w:t>
      </w:r>
      <w:r w:rsidR="00DB54FF" w:rsidRPr="00A336AE">
        <w:t>lsőben megtanítottam mindent</w:t>
      </w:r>
      <w:r w:rsidR="00BC370A">
        <w:t>,</w:t>
      </w:r>
      <w:r w:rsidR="00DB54FF" w:rsidRPr="00A336AE">
        <w:t xml:space="preserve"> amire a műszaki tanároknak szükségük lehetett. Ezt folytattam a második osztályban súlyt fektetve a matematika gyakorlati alkalmazására. A következő két évfolyam az addig tanultak</w:t>
      </w:r>
      <w:r w:rsidR="000E4476" w:rsidRPr="00A336AE">
        <w:t xml:space="preserve"> ismétlésére és az</w:t>
      </w:r>
      <w:r w:rsidR="00DB54FF" w:rsidRPr="00A336AE">
        <w:t xml:space="preserve"> elméleti alapjainak megerősítésére szolgált. A módszeremhez igazodó jegyzetet készítettem</w:t>
      </w:r>
      <w:r w:rsidR="00BC370A">
        <w:t>,</w:t>
      </w:r>
      <w:r w:rsidR="00DB54FF" w:rsidRPr="00A336AE">
        <w:t xml:space="preserve"> </w:t>
      </w:r>
      <w:r w:rsidR="00930CE2" w:rsidRPr="00A336AE">
        <w:t>amit az esti tagozatos tanítványaim</w:t>
      </w:r>
      <w:r w:rsidR="00A25FA8" w:rsidRPr="00A336AE">
        <w:t>,</w:t>
      </w:r>
      <w:r w:rsidR="00930CE2" w:rsidRPr="00A336AE">
        <w:t xml:space="preserve"> közel 70 oldalas jegyzet formájában nyomdai úton</w:t>
      </w:r>
      <w:r w:rsidR="004064F2" w:rsidRPr="00A336AE">
        <w:t>,</w:t>
      </w:r>
      <w:r w:rsidR="00930CE2" w:rsidRPr="00A336AE">
        <w:t xml:space="preserve"> igen sok példányban</w:t>
      </w:r>
      <w:r w:rsidR="004064F2" w:rsidRPr="00A336AE">
        <w:t>,</w:t>
      </w:r>
      <w:r w:rsidR="00930CE2" w:rsidRPr="00A336AE">
        <w:t xml:space="preserve"> a tanuló</w:t>
      </w:r>
      <w:r w:rsidR="008601A1" w:rsidRPr="00A336AE">
        <w:t>im</w:t>
      </w:r>
      <w:r w:rsidR="00930CE2" w:rsidRPr="00A336AE">
        <w:t xml:space="preserve"> rendelkezésére bocsájtottak.</w:t>
      </w:r>
    </w:p>
    <w:p w:rsidR="00243B6D" w:rsidRPr="00A336AE" w:rsidRDefault="00930CE2" w:rsidP="00621344">
      <w:r w:rsidRPr="00A336AE">
        <w:t>{„A TECHNNIKUMI MATEMATIKA ANYAG RÖVID ÖSSZEFOGLALÁSA” Budapest, 1957}</w:t>
      </w:r>
    </w:p>
    <w:p w:rsidR="00AC2E39" w:rsidRPr="00A336AE" w:rsidRDefault="00AC2E39" w:rsidP="00621344">
      <w:r w:rsidRPr="00A336AE">
        <w:t>A szakfelügyelőm áldását adta „merész” lépéseimre.</w:t>
      </w:r>
    </w:p>
    <w:p w:rsidR="00930CE2" w:rsidRPr="00A336AE" w:rsidRDefault="00930CE2" w:rsidP="00621344">
      <w:r w:rsidRPr="00A336AE">
        <w:t>A jegyzetben lévő szöveget szinte szór</w:t>
      </w:r>
      <w:r w:rsidR="00BC370A">
        <w:t>ó</w:t>
      </w:r>
      <w:r w:rsidRPr="00A336AE">
        <w:t>l</w:t>
      </w:r>
      <w:r w:rsidR="00BC370A">
        <w:t>-</w:t>
      </w:r>
      <w:r w:rsidRPr="00A336AE">
        <w:t>szóra megtanul</w:t>
      </w:r>
      <w:r w:rsidR="004064F2" w:rsidRPr="00A336AE">
        <w:t>t</w:t>
      </w:r>
      <w:r w:rsidRPr="00A336AE">
        <w:t>ák a tanulók a négy év alatt.</w:t>
      </w:r>
    </w:p>
    <w:p w:rsidR="00930CE2" w:rsidRPr="00A336AE" w:rsidRDefault="004064F2" w:rsidP="00621344">
      <w:r w:rsidRPr="00A336AE">
        <w:t xml:space="preserve">A metodikában is egyéni úton haladtam. A tanulók az ország számos iskolájából kerültek a technikumba. Új szemlélettel „vezettem be” őket a </w:t>
      </w:r>
      <w:r w:rsidRPr="00A336AE">
        <w:rPr>
          <w:i/>
          <w:color w:val="00B0F0"/>
        </w:rPr>
        <w:t>matematika országába</w:t>
      </w:r>
      <w:r w:rsidRPr="00A336AE">
        <w:rPr>
          <w:color w:val="00B0F0"/>
        </w:rPr>
        <w:t xml:space="preserve"> </w:t>
      </w:r>
      <w:r w:rsidRPr="00A336AE">
        <w:t xml:space="preserve">megtanítva </w:t>
      </w:r>
      <w:r w:rsidR="00BC370A">
        <w:t>ennek az</w:t>
      </w:r>
      <w:r w:rsidRPr="00A336AE">
        <w:t xml:space="preserve"> </w:t>
      </w:r>
      <w:r w:rsidRPr="00A336AE">
        <w:rPr>
          <w:i/>
          <w:color w:val="00B0F0"/>
        </w:rPr>
        <w:t>ország</w:t>
      </w:r>
      <w:r w:rsidR="00BC370A">
        <w:rPr>
          <w:i/>
          <w:color w:val="00B0F0"/>
        </w:rPr>
        <w:t>nak</w:t>
      </w:r>
      <w:r w:rsidRPr="00A336AE">
        <w:rPr>
          <w:i/>
          <w:color w:val="00B0F0"/>
        </w:rPr>
        <w:t xml:space="preserve"> nyelvét</w:t>
      </w:r>
      <w:r w:rsidRPr="00A336AE">
        <w:t>. Az osztályozást</w:t>
      </w:r>
      <w:r w:rsidR="001F1D34" w:rsidRPr="00A336AE">
        <w:t xml:space="preserve"> is speciálisan, a tanulók segítségével oldottam meg. A szakfelügyelőm a budapesti technikumi matematika tanárokból al</w:t>
      </w:r>
      <w:r w:rsidR="00A001F5" w:rsidRPr="00A336AE">
        <w:t>a</w:t>
      </w:r>
      <w:r w:rsidR="001F1D34" w:rsidRPr="00A336AE">
        <w:t>kított egy öttagú teamet</w:t>
      </w:r>
      <w:r w:rsidR="00BC370A">
        <w:t>,</w:t>
      </w:r>
      <w:r w:rsidR="001F1D34" w:rsidRPr="00A336AE">
        <w:t xml:space="preserve"> akik részt vettek a kísérletemben.</w:t>
      </w:r>
    </w:p>
    <w:p w:rsidR="001F1D34" w:rsidRPr="00A336AE" w:rsidRDefault="001F1D34" w:rsidP="00621344"/>
    <w:p w:rsidR="001F1D34" w:rsidRPr="00A336AE" w:rsidRDefault="005917F2" w:rsidP="00621344">
      <w:r>
        <w:t xml:space="preserve">A </w:t>
      </w:r>
      <w:r w:rsidR="001F1D34" w:rsidRPr="00A336AE">
        <w:t>SZÁMÍTÓGÉP MEGISMERÉS, ALKALMAZÁS.</w:t>
      </w:r>
    </w:p>
    <w:p w:rsidR="001F1D34" w:rsidRPr="00A336AE" w:rsidRDefault="001F1D34" w:rsidP="00621344"/>
    <w:p w:rsidR="001F1D34" w:rsidRPr="00A336AE" w:rsidRDefault="00861087" w:rsidP="00621344">
      <w:r w:rsidRPr="00A336AE">
        <w:t>A S</w:t>
      </w:r>
      <w:r w:rsidR="005917F2">
        <w:t>zovjetunióban</w:t>
      </w:r>
      <w:r w:rsidRPr="00A336AE">
        <w:t xml:space="preserve"> </w:t>
      </w:r>
      <w:r w:rsidR="005917F2" w:rsidRPr="00A336AE">
        <w:rPr>
          <w:b/>
          <w:color w:val="00B0F0"/>
        </w:rPr>
        <w:t>Sztálin</w:t>
      </w:r>
      <w:r w:rsidRPr="00A336AE">
        <w:rPr>
          <w:color w:val="00B0F0"/>
        </w:rPr>
        <w:t xml:space="preserve"> </w:t>
      </w:r>
      <w:r w:rsidRPr="00A336AE">
        <w:t>halálával (</w:t>
      </w:r>
      <w:r w:rsidRPr="00A336AE">
        <w:rPr>
          <w:color w:val="00B0F0"/>
          <w:sz w:val="20"/>
        </w:rPr>
        <w:t>1953</w:t>
      </w:r>
      <w:r w:rsidR="000058F2" w:rsidRPr="00A336AE">
        <w:rPr>
          <w:color w:val="00B0F0"/>
          <w:sz w:val="20"/>
        </w:rPr>
        <w:t>.III.5.</w:t>
      </w:r>
      <w:r w:rsidRPr="00A336AE">
        <w:t>) megsz</w:t>
      </w:r>
      <w:r w:rsidR="005917F2">
        <w:t>ű</w:t>
      </w:r>
      <w:r w:rsidRPr="00A336AE">
        <w:t>nt a computer tudósok üldözése</w:t>
      </w:r>
      <w:r w:rsidR="005917F2">
        <w:t>,</w:t>
      </w:r>
      <w:r w:rsidRPr="00A336AE">
        <w:t xml:space="preserve"> aminek eredménye nálunk is megmutatkozott.</w:t>
      </w:r>
      <w:r w:rsidR="000058F2" w:rsidRPr="00A336AE">
        <w:t xml:space="preserve"> A </w:t>
      </w:r>
      <w:r w:rsidR="00320B00">
        <w:t>szovjet Akadémia 1957-ben</w:t>
      </w:r>
      <w:r w:rsidR="004D222E" w:rsidRPr="00A336AE">
        <w:t xml:space="preserve"> megajándékozt</w:t>
      </w:r>
      <w:r w:rsidR="00A001F5" w:rsidRPr="00A336AE">
        <w:t>a</w:t>
      </w:r>
      <w:r w:rsidR="004D222E" w:rsidRPr="00A336AE">
        <w:t xml:space="preserve"> az MTA-t egy </w:t>
      </w:r>
      <w:r w:rsidR="004D222E" w:rsidRPr="00A336AE">
        <w:rPr>
          <w:b/>
          <w:i/>
          <w:color w:val="00B0F0"/>
        </w:rPr>
        <w:t>első generá</w:t>
      </w:r>
      <w:r w:rsidR="00B352DD" w:rsidRPr="00A336AE">
        <w:rPr>
          <w:b/>
          <w:i/>
          <w:color w:val="00B0F0"/>
        </w:rPr>
        <w:t>c</w:t>
      </w:r>
      <w:r w:rsidR="004D222E" w:rsidRPr="00A336AE">
        <w:rPr>
          <w:b/>
          <w:i/>
          <w:color w:val="00B0F0"/>
        </w:rPr>
        <w:t>iós</w:t>
      </w:r>
      <w:r w:rsidR="004D222E" w:rsidRPr="00A336AE">
        <w:rPr>
          <w:color w:val="00B0F0"/>
        </w:rPr>
        <w:t xml:space="preserve"> </w:t>
      </w:r>
      <w:r w:rsidR="004D222E" w:rsidRPr="00A336AE">
        <w:t>számítógéppel sok</w:t>
      </w:r>
      <w:r w:rsidR="005917F2">
        <w:t>,</w:t>
      </w:r>
      <w:r w:rsidR="004D222E" w:rsidRPr="00A336AE">
        <w:t xml:space="preserve"> nagy ládába csomagolva. Egy </w:t>
      </w:r>
      <w:r w:rsidR="005917F2">
        <w:t>fiatal</w:t>
      </w:r>
      <w:r w:rsidR="004D222E" w:rsidRPr="00A336AE">
        <w:t xml:space="preserve"> matematikus és mérnök gárda „nekiveselkedett” és </w:t>
      </w:r>
      <w:r w:rsidR="004D222E" w:rsidRPr="00A336AE">
        <w:rPr>
          <w:b/>
          <w:color w:val="00B0F0"/>
        </w:rPr>
        <w:t>1959</w:t>
      </w:r>
      <w:r w:rsidR="004D222E" w:rsidRPr="00A336AE">
        <w:t xml:space="preserve">-re talpra állíották az </w:t>
      </w:r>
      <w:r w:rsidR="004D222E" w:rsidRPr="00A336AE">
        <w:rPr>
          <w:b/>
          <w:color w:val="00B0F0"/>
        </w:rPr>
        <w:t>M3</w:t>
      </w:r>
      <w:r w:rsidR="004D222E" w:rsidRPr="00A336AE">
        <w:t xml:space="preserve"> jelű gépet</w:t>
      </w:r>
      <w:r w:rsidR="005917F2">
        <w:t>,</w:t>
      </w:r>
      <w:r w:rsidR="000A6C6B" w:rsidRPr="00A336AE">
        <w:t xml:space="preserve"> a</w:t>
      </w:r>
      <w:r w:rsidR="000058F2" w:rsidRPr="00A336AE">
        <w:t xml:space="preserve"> géphez</w:t>
      </w:r>
      <w:r w:rsidR="000A6C6B" w:rsidRPr="00A336AE">
        <w:t xml:space="preserve"> mellékelt dokumentáció alapján</w:t>
      </w:r>
      <w:r w:rsidR="004D222E" w:rsidRPr="00A336AE">
        <w:t xml:space="preserve">. Annyi változtatással, hogy </w:t>
      </w:r>
      <w:r w:rsidR="004D222E" w:rsidRPr="00A336AE">
        <w:rPr>
          <w:i/>
          <w:color w:val="00B0F0"/>
        </w:rPr>
        <w:t>második generációs tárat</w:t>
      </w:r>
      <w:r w:rsidR="004D222E" w:rsidRPr="00A336AE">
        <w:rPr>
          <w:color w:val="00B0F0"/>
        </w:rPr>
        <w:t xml:space="preserve"> </w:t>
      </w:r>
      <w:r w:rsidR="004D222E" w:rsidRPr="00A336AE">
        <w:t>építettek bele.</w:t>
      </w:r>
    </w:p>
    <w:p w:rsidR="00426F0D" w:rsidRPr="00A336AE" w:rsidRDefault="004D222E" w:rsidP="00621344">
      <w:r w:rsidRPr="00A336AE">
        <w:t xml:space="preserve">Örömmel hallottam a gép beindulásáról, elmentem az </w:t>
      </w:r>
      <w:r w:rsidRPr="00A336AE">
        <w:rPr>
          <w:b/>
        </w:rPr>
        <w:t>Akadémiára</w:t>
      </w:r>
      <w:r w:rsidR="00936752" w:rsidRPr="00A336AE">
        <w:t xml:space="preserve"> megfelelő anyagot kérni, mert máshol írott anyagot </w:t>
      </w:r>
      <w:r w:rsidR="000058F2" w:rsidRPr="00A336AE">
        <w:t xml:space="preserve">a könyvtárakban </w:t>
      </w:r>
      <w:r w:rsidR="00936752" w:rsidRPr="00A336AE">
        <w:t>nem talál</w:t>
      </w:r>
      <w:r w:rsidR="00A25FA8" w:rsidRPr="00A336AE">
        <w:t>hat</w:t>
      </w:r>
      <w:r w:rsidR="00936752" w:rsidRPr="00A336AE">
        <w:t>tam. Volt időm a tanulásra, mert 1962-ig szándékoztam a tech</w:t>
      </w:r>
      <w:r w:rsidR="005917F2">
        <w:t>n</w:t>
      </w:r>
      <w:r w:rsidR="00936752" w:rsidRPr="00A336AE">
        <w:t xml:space="preserve">ikumban tanítani. </w:t>
      </w:r>
    </w:p>
    <w:p w:rsidR="001F1D34" w:rsidRPr="00A336AE" w:rsidRDefault="00936752" w:rsidP="00621344">
      <w:r w:rsidRPr="00A336AE">
        <w:t xml:space="preserve">Megtanultam az </w:t>
      </w:r>
      <w:r w:rsidRPr="00A336AE">
        <w:rPr>
          <w:b/>
          <w:color w:val="00B0F0"/>
        </w:rPr>
        <w:t>M3</w:t>
      </w:r>
      <w:r w:rsidRPr="00A336AE">
        <w:t>-at programozni {</w:t>
      </w:r>
      <w:r w:rsidRPr="00A336AE">
        <w:rPr>
          <w:color w:val="00B0F0"/>
          <w:sz w:val="20"/>
        </w:rPr>
        <w:t>papíron</w:t>
      </w:r>
      <w:r w:rsidRPr="00A336AE">
        <w:t>} és megismertem a számítógép alkalmazásáról szóló irodalom egy, hazánkban elérhető, részét</w:t>
      </w:r>
      <w:r w:rsidR="00F81B1A" w:rsidRPr="00A336AE">
        <w:t xml:space="preserve"> {</w:t>
      </w:r>
      <w:r w:rsidR="008C7CC3" w:rsidRPr="00A336AE">
        <w:rPr>
          <w:color w:val="00B0F0"/>
          <w:sz w:val="20"/>
        </w:rPr>
        <w:t>leginkább</w:t>
      </w:r>
      <w:r w:rsidR="008C7CC3" w:rsidRPr="00A336AE">
        <w:t xml:space="preserve"> </w:t>
      </w:r>
      <w:r w:rsidR="00F81B1A" w:rsidRPr="00A336AE">
        <w:rPr>
          <w:color w:val="00B0F0"/>
          <w:sz w:val="20"/>
        </w:rPr>
        <w:t>német nyelven</w:t>
      </w:r>
      <w:r w:rsidR="008C7CC3" w:rsidRPr="00A336AE">
        <w:rPr>
          <w:color w:val="00B0F0"/>
          <w:sz w:val="20"/>
        </w:rPr>
        <w:t xml:space="preserve">, </w:t>
      </w:r>
      <w:r w:rsidR="005917F2">
        <w:rPr>
          <w:color w:val="00B0F0"/>
          <w:sz w:val="20"/>
        </w:rPr>
        <w:t xml:space="preserve">de </w:t>
      </w:r>
      <w:r w:rsidR="008C7CC3" w:rsidRPr="00A336AE">
        <w:rPr>
          <w:color w:val="00B0F0"/>
          <w:sz w:val="20"/>
        </w:rPr>
        <w:t>volt</w:t>
      </w:r>
      <w:r w:rsidR="005917F2">
        <w:rPr>
          <w:color w:val="00B0F0"/>
          <w:sz w:val="20"/>
        </w:rPr>
        <w:t>,</w:t>
      </w:r>
      <w:r w:rsidR="008C7CC3" w:rsidRPr="00A336AE">
        <w:rPr>
          <w:color w:val="00B0F0"/>
          <w:sz w:val="20"/>
        </w:rPr>
        <w:t xml:space="preserve"> amit orosz nyelven</w:t>
      </w:r>
      <w:r w:rsidR="00F81B1A" w:rsidRPr="00A336AE">
        <w:t>}</w:t>
      </w:r>
      <w:r w:rsidRPr="00A336AE">
        <w:t>.</w:t>
      </w:r>
    </w:p>
    <w:p w:rsidR="001F1D34" w:rsidRPr="00A336AE" w:rsidRDefault="00936752" w:rsidP="00621344">
      <w:r w:rsidRPr="00A336AE">
        <w:t xml:space="preserve">A KGM-ben 1962-ben döntöttek egy ELLOTT 803/B számítógép beszerzésén és felállításán. </w:t>
      </w:r>
      <w:r w:rsidR="008634E4" w:rsidRPr="00A336AE">
        <w:t xml:space="preserve">Kerestek megfelelő szakembereket. </w:t>
      </w:r>
      <w:r w:rsidR="008634E4" w:rsidRPr="00A336AE">
        <w:rPr>
          <w:b/>
          <w:i/>
          <w:color w:val="00B0F0"/>
        </w:rPr>
        <w:t>Jelentkeztem, megfeleltem</w:t>
      </w:r>
      <w:r w:rsidR="008634E4" w:rsidRPr="00A336AE">
        <w:t>.</w:t>
      </w:r>
    </w:p>
    <w:p w:rsidR="00077908" w:rsidRPr="00A336AE" w:rsidRDefault="008634E4" w:rsidP="00621344">
      <w:r w:rsidRPr="00A336AE">
        <w:t xml:space="preserve">Elkezdtem „megtanulni” a </w:t>
      </w:r>
      <w:r w:rsidR="00AC2E39" w:rsidRPr="00A336AE">
        <w:t xml:space="preserve">várható </w:t>
      </w:r>
      <w:r w:rsidRPr="00A336AE">
        <w:t xml:space="preserve">gépet. A NIM-ben egy éve már működött </w:t>
      </w:r>
      <w:r w:rsidR="00426F0D" w:rsidRPr="00A336AE">
        <w:t>o</w:t>
      </w:r>
      <w:r w:rsidRPr="00A336AE">
        <w:t>ly</w:t>
      </w:r>
      <w:r w:rsidR="00426F0D" w:rsidRPr="00A336AE">
        <w:t>a</w:t>
      </w:r>
      <w:r w:rsidRPr="00A336AE">
        <w:t>n gép. Odaengedtek tanulni</w:t>
      </w:r>
      <w:r w:rsidR="00426F0D" w:rsidRPr="00A336AE">
        <w:t xml:space="preserve"> {</w:t>
      </w:r>
      <w:r w:rsidR="00426F0D" w:rsidRPr="00A336AE">
        <w:rPr>
          <w:color w:val="00B0F0"/>
          <w:sz w:val="20"/>
        </w:rPr>
        <w:t>Csébfalvi Károly</w:t>
      </w:r>
      <w:r w:rsidR="000058F2" w:rsidRPr="00A336AE">
        <w:rPr>
          <w:color w:val="00B0F0"/>
          <w:sz w:val="20"/>
        </w:rPr>
        <w:t xml:space="preserve"> volt a vezető</w:t>
      </w:r>
      <w:r w:rsidR="00426F0D" w:rsidRPr="00A336AE">
        <w:t>}</w:t>
      </w:r>
      <w:r w:rsidRPr="00A336AE">
        <w:t xml:space="preserve">. Az ELLIOTT cég adott </w:t>
      </w:r>
      <w:r w:rsidR="005917F2">
        <w:t xml:space="preserve">a gép mellé egy </w:t>
      </w:r>
      <w:r w:rsidRPr="00A336AE">
        <w:t>hat kötet</w:t>
      </w:r>
      <w:r w:rsidR="00B352DD" w:rsidRPr="00A336AE">
        <w:t>ből álló</w:t>
      </w:r>
      <w:r w:rsidRPr="00A336AE">
        <w:t xml:space="preserve"> programozási kézikönyvet. Telve kész programokkal. Azoka</w:t>
      </w:r>
      <w:r w:rsidR="008130B7" w:rsidRPr="00A336AE">
        <w:t>t</w:t>
      </w:r>
      <w:r w:rsidRPr="00A336AE">
        <w:t xml:space="preserve"> megismertem és kipróbáltam. </w:t>
      </w:r>
    </w:p>
    <w:p w:rsidR="008634E4" w:rsidRPr="00A336AE" w:rsidRDefault="00426F0D" w:rsidP="00621344">
      <w:r w:rsidRPr="00A336AE">
        <w:t>Így m</w:t>
      </w:r>
      <w:r w:rsidR="008634E4" w:rsidRPr="00A336AE">
        <w:t xml:space="preserve">ég az ősszel </w:t>
      </w:r>
      <w:r w:rsidR="000058F2" w:rsidRPr="00A336AE">
        <w:t xml:space="preserve">„igazándiból” </w:t>
      </w:r>
      <w:r w:rsidR="008634E4" w:rsidRPr="00A336AE">
        <w:rPr>
          <w:b/>
          <w:i/>
        </w:rPr>
        <w:t>megismertem a gépet</w:t>
      </w:r>
      <w:r w:rsidR="008634E4" w:rsidRPr="00A336AE">
        <w:t xml:space="preserve"> {</w:t>
      </w:r>
      <w:r w:rsidR="00B352DD" w:rsidRPr="00A336AE">
        <w:rPr>
          <w:sz w:val="20"/>
        </w:rPr>
        <w:t>megtanultam</w:t>
      </w:r>
      <w:r w:rsidR="00B352DD" w:rsidRPr="00A336AE">
        <w:t xml:space="preserve"> </w:t>
      </w:r>
      <w:r w:rsidR="008634E4" w:rsidRPr="00A336AE">
        <w:rPr>
          <w:sz w:val="20"/>
        </w:rPr>
        <w:t>igen alaposan</w:t>
      </w:r>
      <w:r w:rsidR="008634E4" w:rsidRPr="00A336AE">
        <w:t>}.</w:t>
      </w:r>
    </w:p>
    <w:p w:rsidR="008C7CC3" w:rsidRPr="00A336AE" w:rsidRDefault="00F81B1A" w:rsidP="00621344">
      <w:r w:rsidRPr="00A336AE">
        <w:t xml:space="preserve">A nagy program készlet megismerésének eredményeként bele avatkoztam a „közhasznú” programok menetébe, amivel „emberközelbe” kerültek. Ott tettem az első lépéseket az ember-gép kapcsolat </w:t>
      </w:r>
      <w:r w:rsidRPr="00A336AE">
        <w:rPr>
          <w:b/>
          <w:i/>
          <w:color w:val="00B0F0"/>
        </w:rPr>
        <w:t>emberivé</w:t>
      </w:r>
      <w:r w:rsidRPr="00A336AE">
        <w:rPr>
          <w:color w:val="00B0F0"/>
        </w:rPr>
        <w:t xml:space="preserve"> </w:t>
      </w:r>
      <w:r w:rsidRPr="00A336AE">
        <w:t xml:space="preserve">alakítására. </w:t>
      </w:r>
    </w:p>
    <w:p w:rsidR="00426F0D" w:rsidRPr="00A336AE" w:rsidRDefault="00F81B1A" w:rsidP="00621344">
      <w:r w:rsidRPr="00A336AE">
        <w:t>A</w:t>
      </w:r>
      <w:r w:rsidR="007506F1" w:rsidRPr="00A336AE">
        <w:t>z adott</w:t>
      </w:r>
      <w:r w:rsidRPr="00A336AE">
        <w:t xml:space="preserve"> gép közelgő átvételére gondolva sok teszt-programot készítettem</w:t>
      </w:r>
      <w:r w:rsidR="000058F2" w:rsidRPr="00A336AE">
        <w:t xml:space="preserve"> a NIM-ben</w:t>
      </w:r>
      <w:r w:rsidR="00B13EA0" w:rsidRPr="00A336AE">
        <w:t xml:space="preserve">. A </w:t>
      </w:r>
      <w:r w:rsidR="00DB664D" w:rsidRPr="00A336AE">
        <w:t>b</w:t>
      </w:r>
      <w:r w:rsidR="00B13EA0" w:rsidRPr="00A336AE">
        <w:t>e</w:t>
      </w:r>
      <w:r w:rsidR="005917F2">
        <w:t>á</w:t>
      </w:r>
      <w:r w:rsidR="00B13EA0" w:rsidRPr="00A336AE">
        <w:t xml:space="preserve">llított gép a cég </w:t>
      </w:r>
      <w:r w:rsidR="008601A1" w:rsidRPr="00A336AE">
        <w:t>teszt-</w:t>
      </w:r>
      <w:r w:rsidR="00B13EA0" w:rsidRPr="00A336AE">
        <w:t xml:space="preserve">programjaival rendesen működöt, az én </w:t>
      </w:r>
      <w:r w:rsidR="00B13EA0" w:rsidRPr="00A336AE">
        <w:rPr>
          <w:i/>
          <w:color w:val="00B0F0"/>
        </w:rPr>
        <w:t xml:space="preserve">programjaim </w:t>
      </w:r>
      <w:r w:rsidR="005917F2">
        <w:rPr>
          <w:i/>
          <w:color w:val="00B0F0"/>
        </w:rPr>
        <w:t xml:space="preserve">azonban </w:t>
      </w:r>
      <w:r w:rsidR="00B13EA0" w:rsidRPr="00A336AE">
        <w:rPr>
          <w:i/>
          <w:color w:val="00B0F0"/>
        </w:rPr>
        <w:t>sorban hibát jeleztek</w:t>
      </w:r>
      <w:r w:rsidR="00B13EA0" w:rsidRPr="00A336AE">
        <w:t xml:space="preserve">. </w:t>
      </w:r>
    </w:p>
    <w:p w:rsidR="008C7CC3" w:rsidRPr="00A336AE" w:rsidRDefault="00B13EA0" w:rsidP="00621344">
      <w:r w:rsidRPr="00A336AE">
        <w:t xml:space="preserve">A gépet visszavitték. Bocsánatot kértek és magyarázatot adtak. </w:t>
      </w:r>
      <w:r w:rsidR="00B352DD" w:rsidRPr="00A336AE">
        <w:t>Kis idő multán k</w:t>
      </w:r>
      <w:r w:rsidRPr="00A336AE">
        <w:t xml:space="preserve">üldtek </w:t>
      </w:r>
      <w:r w:rsidR="005917F2">
        <w:t xml:space="preserve">egy </w:t>
      </w:r>
      <w:r w:rsidRPr="00A336AE">
        <w:t>új gépet</w:t>
      </w:r>
      <w:r w:rsidR="005917F2">
        <w:t>,</w:t>
      </w:r>
      <w:r w:rsidRPr="00A336AE">
        <w:t xml:space="preserve"> amit sikerrel átvettünk. Először ford</w:t>
      </w:r>
      <w:r w:rsidR="005917F2">
        <w:t>u</w:t>
      </w:r>
      <w:r w:rsidRPr="00A336AE">
        <w:t xml:space="preserve">lt elő a NATIONAL ELLIOTT céggel </w:t>
      </w:r>
      <w:r w:rsidR="005917F2">
        <w:t>egy</w:t>
      </w:r>
      <w:r w:rsidRPr="00A336AE">
        <w:t xml:space="preserve"> ilyen fe</w:t>
      </w:r>
      <w:r w:rsidR="00B352DD" w:rsidRPr="00A336AE">
        <w:t>l</w:t>
      </w:r>
      <w:r w:rsidRPr="00A336AE">
        <w:t>sülés</w:t>
      </w:r>
      <w:r w:rsidR="005917F2">
        <w:t>,</w:t>
      </w:r>
      <w:r w:rsidRPr="00A336AE">
        <w:t xml:space="preserve"> és pont itt nálunk. </w:t>
      </w:r>
      <w:r w:rsidR="000058F2" w:rsidRPr="00A336AE">
        <w:t>{</w:t>
      </w:r>
      <w:r w:rsidR="000058F2" w:rsidRPr="00A336AE">
        <w:rPr>
          <w:color w:val="00B0F0"/>
          <w:sz w:val="20"/>
        </w:rPr>
        <w:t>Nem a napi imájukban emlegették a nevemet angolhonban</w:t>
      </w:r>
      <w:r w:rsidR="000058F2" w:rsidRPr="00A336AE">
        <w:t>}</w:t>
      </w:r>
    </w:p>
    <w:p w:rsidR="008601A1" w:rsidRPr="00A336AE" w:rsidRDefault="008601A1" w:rsidP="00621344"/>
    <w:p w:rsidR="00002FC3" w:rsidRPr="00A336AE" w:rsidRDefault="00B13EA0" w:rsidP="00621344">
      <w:r w:rsidRPr="00A336AE">
        <w:t xml:space="preserve">Közben sorra </w:t>
      </w:r>
      <w:r w:rsidRPr="00A336AE">
        <w:rPr>
          <w:b/>
          <w:i/>
          <w:color w:val="00B0F0"/>
        </w:rPr>
        <w:t>vettem fel</w:t>
      </w:r>
      <w:r w:rsidRPr="00A336AE">
        <w:rPr>
          <w:b/>
          <w:color w:val="00B0F0"/>
        </w:rPr>
        <w:t xml:space="preserve"> </w:t>
      </w:r>
      <w:r w:rsidRPr="00A336AE">
        <w:t>a munkatársakat</w:t>
      </w:r>
      <w:r w:rsidR="00426F0D" w:rsidRPr="00A336AE">
        <w:t xml:space="preserve"> a jövendő számítóközpontba. </w:t>
      </w:r>
    </w:p>
    <w:p w:rsidR="00002FC3" w:rsidRPr="00A336AE" w:rsidRDefault="00002FC3" w:rsidP="00621344">
      <w:r w:rsidRPr="00A336AE">
        <w:rPr>
          <w:b/>
        </w:rPr>
        <w:t xml:space="preserve">         </w:t>
      </w:r>
      <w:r w:rsidR="00675C27" w:rsidRPr="00A336AE">
        <w:rPr>
          <w:b/>
        </w:rPr>
        <w:t>Laboránsnak</w:t>
      </w:r>
      <w:r w:rsidR="00675C27" w:rsidRPr="00A336AE">
        <w:t xml:space="preserve"> érettségizett kislányokat. </w:t>
      </w:r>
      <w:r w:rsidR="00675C27" w:rsidRPr="00A336AE">
        <w:rPr>
          <w:b/>
        </w:rPr>
        <w:t>Programozónak</w:t>
      </w:r>
      <w:r w:rsidR="00675C27" w:rsidRPr="00A336AE">
        <w:t xml:space="preserve"> matematikusokat.</w:t>
      </w:r>
      <w:r w:rsidR="00B352DD" w:rsidRPr="00A336AE">
        <w:t xml:space="preserve"> </w:t>
      </w:r>
    </w:p>
    <w:p w:rsidR="00002FC3" w:rsidRPr="00A336AE" w:rsidRDefault="00002FC3" w:rsidP="00621344">
      <w:r w:rsidRPr="00A336AE">
        <w:t xml:space="preserve">         </w:t>
      </w:r>
      <w:r w:rsidR="00B352DD" w:rsidRPr="00A336AE">
        <w:rPr>
          <w:b/>
        </w:rPr>
        <w:t>Szervezőknek</w:t>
      </w:r>
      <w:r w:rsidR="00675C27" w:rsidRPr="00A336AE">
        <w:t xml:space="preserve"> </w:t>
      </w:r>
      <w:r w:rsidR="00B352DD" w:rsidRPr="00A336AE">
        <w:t>k</w:t>
      </w:r>
      <w:r w:rsidR="00675C27" w:rsidRPr="00A336AE">
        <w:t>özgazdákat</w:t>
      </w:r>
      <w:r w:rsidR="00265C7D" w:rsidRPr="00A336AE">
        <w:t xml:space="preserve"> {</w:t>
      </w:r>
      <w:r w:rsidR="00265C7D" w:rsidRPr="00A336AE">
        <w:rPr>
          <w:color w:val="00B0F0"/>
          <w:sz w:val="20"/>
        </w:rPr>
        <w:t>Újlaky Tamás érdeme</w:t>
      </w:r>
      <w:r w:rsidR="00265C7D" w:rsidRPr="00A336AE">
        <w:t>}</w:t>
      </w:r>
      <w:r w:rsidR="00675C27" w:rsidRPr="00A336AE">
        <w:t xml:space="preserve">. </w:t>
      </w:r>
    </w:p>
    <w:p w:rsidR="008601A1" w:rsidRPr="00A336AE" w:rsidRDefault="008601A1" w:rsidP="00621344"/>
    <w:p w:rsidR="00AC2E39" w:rsidRPr="00A336AE" w:rsidRDefault="00675C27" w:rsidP="00621344">
      <w:r w:rsidRPr="00A336AE">
        <w:lastRenderedPageBreak/>
        <w:t xml:space="preserve">Betanítottam az új munkatársakat a gép </w:t>
      </w:r>
      <w:r w:rsidR="000058F2" w:rsidRPr="00A336AE">
        <w:t>alkalmazására</w:t>
      </w:r>
      <w:r w:rsidR="005917F2">
        <w:t>,</w:t>
      </w:r>
      <w:r w:rsidRPr="00A336AE">
        <w:t xml:space="preserve"> mert a hatvanas évek elején a számítógépet </w:t>
      </w:r>
      <w:r w:rsidR="005917F2">
        <w:t xml:space="preserve">még </w:t>
      </w:r>
      <w:r w:rsidRPr="00A336AE">
        <w:t>„mesebeli szörnynek” tekintették az emberek. Csak a bátrak és a kíváncsiak vállalkoztak az új módi megismerésére.</w:t>
      </w:r>
      <w:r w:rsidR="007506F1" w:rsidRPr="00A336AE">
        <w:t xml:space="preserve"> </w:t>
      </w:r>
      <w:r w:rsidR="000A6C6B" w:rsidRPr="00A336AE">
        <w:t>Az oktatásban elsősorban a progam</w:t>
      </w:r>
      <w:r w:rsidR="00426F0D" w:rsidRPr="00A336AE">
        <w:t>írásra</w:t>
      </w:r>
      <w:r w:rsidR="000A6C6B" w:rsidRPr="00A336AE">
        <w:t xml:space="preserve"> helyeztem a súlyt, de bevezettem a program tervezés új szemléletét {</w:t>
      </w:r>
      <w:r w:rsidR="000A6C6B" w:rsidRPr="00A336AE">
        <w:rPr>
          <w:color w:val="00B0F0"/>
          <w:sz w:val="20"/>
        </w:rPr>
        <w:t>moduláris programozás</w:t>
      </w:r>
      <w:r w:rsidR="000A6C6B" w:rsidRPr="00A336AE">
        <w:t>}</w:t>
      </w:r>
      <w:r w:rsidR="00426F0D" w:rsidRPr="00A336AE">
        <w:t xml:space="preserve"> is</w:t>
      </w:r>
      <w:r w:rsidR="005917F2">
        <w:t>,</w:t>
      </w:r>
      <w:r w:rsidR="00426F0D" w:rsidRPr="00A336AE">
        <w:t xml:space="preserve"> amely „nyelven” megtanultak „beszélni”</w:t>
      </w:r>
      <w:r w:rsidR="000058F2" w:rsidRPr="00A336AE">
        <w:t xml:space="preserve"> és gondolkozni</w:t>
      </w:r>
      <w:r w:rsidR="00426F0D" w:rsidRPr="00A336AE">
        <w:t>.</w:t>
      </w:r>
    </w:p>
    <w:p w:rsidR="00AC2E39" w:rsidRPr="00A336AE" w:rsidRDefault="007506F1" w:rsidP="00621344">
      <w:r w:rsidRPr="00A336AE">
        <w:t xml:space="preserve">A </w:t>
      </w:r>
      <w:r w:rsidRPr="00A336AE">
        <w:rPr>
          <w:i/>
        </w:rPr>
        <w:t>számítóközpont</w:t>
      </w:r>
      <w:r w:rsidRPr="00A336AE">
        <w:t xml:space="preserve"> felkészülten várta a felhasználókat, a kiszolgálás osztályon felüli volt. A gép valóban ember közelbe került. Hála a társaim </w:t>
      </w:r>
      <w:r w:rsidR="00B352DD" w:rsidRPr="00A336AE">
        <w:t xml:space="preserve">tanulókészségének és </w:t>
      </w:r>
      <w:r w:rsidRPr="00A336AE">
        <w:t>emberfeletti szorgalmának.</w:t>
      </w:r>
    </w:p>
    <w:p w:rsidR="00077908" w:rsidRPr="00A336AE" w:rsidRDefault="00077908" w:rsidP="00621344"/>
    <w:p w:rsidR="00120BF6" w:rsidRPr="00A336AE" w:rsidRDefault="00AC2E39" w:rsidP="00621344">
      <w:r w:rsidRPr="00A336AE">
        <w:t>Közben</w:t>
      </w:r>
      <w:r w:rsidR="00120BF6" w:rsidRPr="00A336AE">
        <w:t xml:space="preserve"> otthon, </w:t>
      </w:r>
      <w:r w:rsidRPr="00A336AE">
        <w:t>„házunk tájékán” is</w:t>
      </w:r>
      <w:r w:rsidR="00120BF6" w:rsidRPr="00A336AE">
        <w:t>,</w:t>
      </w:r>
      <w:r w:rsidRPr="00A336AE">
        <w:t xml:space="preserve"> változás történt. </w:t>
      </w:r>
    </w:p>
    <w:p w:rsidR="007506F1" w:rsidRPr="00A336AE" w:rsidRDefault="00AC2E39" w:rsidP="00621344">
      <w:r w:rsidRPr="00A336AE">
        <w:t>Két fiunk született {</w:t>
      </w:r>
      <w:r w:rsidRPr="00A336AE">
        <w:rPr>
          <w:b/>
          <w:color w:val="00B0F0"/>
        </w:rPr>
        <w:t>Csaba</w:t>
      </w:r>
      <w:r w:rsidRPr="00A336AE">
        <w:rPr>
          <w:color w:val="00B0F0"/>
        </w:rPr>
        <w:t xml:space="preserve"> </w:t>
      </w:r>
      <w:r w:rsidRPr="00A336AE">
        <w:t>(</w:t>
      </w:r>
      <w:r w:rsidRPr="00A336AE">
        <w:rPr>
          <w:color w:val="00B0F0"/>
          <w:sz w:val="20"/>
        </w:rPr>
        <w:t>1956</w:t>
      </w:r>
      <w:r w:rsidRPr="00A336AE">
        <w:t xml:space="preserve">); </w:t>
      </w:r>
      <w:r w:rsidRPr="00A336AE">
        <w:rPr>
          <w:b/>
          <w:color w:val="00B0F0"/>
        </w:rPr>
        <w:t>Zsolt</w:t>
      </w:r>
      <w:r w:rsidRPr="00A336AE">
        <w:t xml:space="preserve"> (</w:t>
      </w:r>
      <w:r w:rsidRPr="00A336AE">
        <w:rPr>
          <w:color w:val="00B0F0"/>
          <w:sz w:val="20"/>
        </w:rPr>
        <w:t>1960</w:t>
      </w:r>
      <w:r w:rsidRPr="00A336AE">
        <w:t>)}. Ez</w:t>
      </w:r>
      <w:r w:rsidR="005917F2">
        <w:t>en</w:t>
      </w:r>
      <w:r w:rsidRPr="00A336AE">
        <w:t xml:space="preserve"> esemény</w:t>
      </w:r>
      <w:r w:rsidR="00120BF6" w:rsidRPr="00A336AE">
        <w:t>ek</w:t>
      </w:r>
      <w:r w:rsidRPr="00A336AE">
        <w:t>nek lett a következménye</w:t>
      </w:r>
      <w:r w:rsidR="0040085A" w:rsidRPr="00A336AE">
        <w:t xml:space="preserve">, hogy a feleségem „főhivatású” anya lett. Egyedül tartottam el az akkor már héttagú családomat. </w:t>
      </w:r>
    </w:p>
    <w:p w:rsidR="007506F1" w:rsidRPr="00A336AE" w:rsidRDefault="007506F1" w:rsidP="00621344">
      <w:r w:rsidRPr="00A336AE">
        <w:t>A további munkám</w:t>
      </w:r>
      <w:r w:rsidR="00B674F1" w:rsidRPr="00A336AE">
        <w:t>at eseményenként elemzem.</w:t>
      </w:r>
    </w:p>
    <w:p w:rsidR="00B674F1" w:rsidRPr="00A336AE" w:rsidRDefault="00B674F1" w:rsidP="00621344">
      <w:pPr>
        <w:pStyle w:val="Listaszerbekezds"/>
      </w:pPr>
      <w:r w:rsidRPr="00A336AE">
        <w:t>MINSZK22.</w:t>
      </w:r>
    </w:p>
    <w:p w:rsidR="00B674F1" w:rsidRPr="00A336AE" w:rsidRDefault="00B674F1" w:rsidP="00621344">
      <w:pPr>
        <w:pStyle w:val="Listaszerbekezds"/>
      </w:pPr>
      <w:r w:rsidRPr="00A336AE">
        <w:t>EMG 830.</w:t>
      </w:r>
    </w:p>
    <w:p w:rsidR="00B674F1" w:rsidRPr="00A336AE" w:rsidRDefault="00B674F1" w:rsidP="00621344">
      <w:pPr>
        <w:pStyle w:val="Listaszerbekezds"/>
      </w:pPr>
      <w:r w:rsidRPr="00A336AE">
        <w:t>VIDEOTON 1010.</w:t>
      </w:r>
    </w:p>
    <w:p w:rsidR="00B674F1" w:rsidRPr="00A336AE" w:rsidRDefault="00B674F1" w:rsidP="00621344">
      <w:pPr>
        <w:pStyle w:val="Listaszerbekezds"/>
      </w:pPr>
      <w:r w:rsidRPr="00A336AE">
        <w:t>FUJTSU FACOM R.</w:t>
      </w:r>
    </w:p>
    <w:p w:rsidR="00B674F1" w:rsidRPr="00A336AE" w:rsidRDefault="00E72509" w:rsidP="00621344">
      <w:pPr>
        <w:pStyle w:val="Listaszerbekezds"/>
      </w:pPr>
      <w:r w:rsidRPr="00A336AE">
        <w:t>Részem az oktatásban</w:t>
      </w:r>
      <w:r w:rsidR="00B674F1" w:rsidRPr="00A336AE">
        <w:t>.</w:t>
      </w:r>
    </w:p>
    <w:p w:rsidR="00D12311" w:rsidRPr="00A336AE" w:rsidRDefault="00D12311" w:rsidP="00621344"/>
    <w:p w:rsidR="00B674F1" w:rsidRPr="00A336AE" w:rsidRDefault="00B674F1" w:rsidP="00621344">
      <w:r w:rsidRPr="00A336AE">
        <w:t>MINSZK</w:t>
      </w:r>
      <w:r w:rsidR="00745569">
        <w:t xml:space="preserve"> </w:t>
      </w:r>
      <w:r w:rsidRPr="00A336AE">
        <w:t>22.</w:t>
      </w:r>
    </w:p>
    <w:p w:rsidR="00B674F1" w:rsidRPr="00A336AE" w:rsidRDefault="00B674F1" w:rsidP="00621344"/>
    <w:p w:rsidR="009C656B" w:rsidRPr="00A336AE" w:rsidRDefault="00B674F1" w:rsidP="00621344">
      <w:r w:rsidRPr="00A336AE">
        <w:t xml:space="preserve">A  KSH-ban létre hoztunk egy szakmai </w:t>
      </w:r>
      <w:r w:rsidRPr="00A336AE">
        <w:rPr>
          <w:i/>
        </w:rPr>
        <w:t>közösséget</w:t>
      </w:r>
      <w:r w:rsidRPr="00A336AE">
        <w:t xml:space="preserve"> </w:t>
      </w:r>
      <w:r w:rsidR="005E19E0" w:rsidRPr="00A336AE">
        <w:t>(</w:t>
      </w:r>
      <w:r w:rsidR="005E19E0" w:rsidRPr="00A336AE">
        <w:rPr>
          <w:color w:val="00B0F0"/>
          <w:sz w:val="20"/>
        </w:rPr>
        <w:t>1965</w:t>
      </w:r>
      <w:r w:rsidR="000058F2" w:rsidRPr="00A336AE">
        <w:rPr>
          <w:color w:val="00B0F0"/>
          <w:sz w:val="20"/>
        </w:rPr>
        <w:t>.II.1.</w:t>
      </w:r>
      <w:r w:rsidR="005E19E0" w:rsidRPr="00A336AE">
        <w:t>)</w:t>
      </w:r>
      <w:r w:rsidR="005917F2">
        <w:t>,</w:t>
      </w:r>
      <w:r w:rsidR="005E19E0" w:rsidRPr="00A336AE">
        <w:t xml:space="preserve"> </w:t>
      </w:r>
      <w:r w:rsidR="000A6C6B" w:rsidRPr="00A336AE">
        <w:rPr>
          <w:i/>
        </w:rPr>
        <w:t>laboratóriumot</w:t>
      </w:r>
      <w:r w:rsidR="00745569">
        <w:rPr>
          <w:i/>
        </w:rPr>
        <w:t>,</w:t>
      </w:r>
      <w:r w:rsidR="000A6C6B" w:rsidRPr="00A336AE">
        <w:t xml:space="preserve"> </w:t>
      </w:r>
      <w:r w:rsidRPr="00A336AE">
        <w:t>amely később INFELOR néven vált ismertté. Kaptunk egy MINSZK</w:t>
      </w:r>
      <w:r w:rsidR="005917F2">
        <w:t xml:space="preserve"> </w:t>
      </w:r>
      <w:r w:rsidRPr="00A336AE">
        <w:t>22 számítógépet</w:t>
      </w:r>
      <w:r w:rsidR="003C6444" w:rsidRPr="00A336AE">
        <w:t xml:space="preserve"> {</w:t>
      </w:r>
      <w:r w:rsidR="003C6444" w:rsidRPr="00A336AE">
        <w:rPr>
          <w:color w:val="00B0F0"/>
          <w:sz w:val="20"/>
        </w:rPr>
        <w:t>1966.II</w:t>
      </w:r>
      <w:r w:rsidR="003C6444" w:rsidRPr="00A336AE">
        <w:t>.}</w:t>
      </w:r>
      <w:r w:rsidRPr="00A336AE">
        <w:t>, amely olyan pucér volt</w:t>
      </w:r>
      <w:r w:rsidR="005917F2">
        <w:t>,</w:t>
      </w:r>
      <w:r w:rsidRPr="00A336AE">
        <w:t xml:space="preserve"> mint egy ma született csecsemő. </w:t>
      </w:r>
      <w:r w:rsidRPr="00A336AE">
        <w:rPr>
          <w:i/>
        </w:rPr>
        <w:t>Magyarul</w:t>
      </w:r>
      <w:r w:rsidR="005E19E0" w:rsidRPr="00A336AE">
        <w:rPr>
          <w:b/>
        </w:rPr>
        <w:t>:</w:t>
      </w:r>
      <w:r w:rsidRPr="00A336AE">
        <w:t xml:space="preserve"> </w:t>
      </w:r>
      <w:r w:rsidR="005E19E0" w:rsidRPr="00A336AE">
        <w:t xml:space="preserve">egy tökéletes </w:t>
      </w:r>
      <w:r w:rsidR="005E19E0" w:rsidRPr="00A336AE">
        <w:rPr>
          <w:i/>
          <w:color w:val="00B0F0"/>
        </w:rPr>
        <w:t>második generációs hard</w:t>
      </w:r>
      <w:r w:rsidR="005917F2">
        <w:rPr>
          <w:i/>
          <w:color w:val="00B0F0"/>
        </w:rPr>
        <w:t>ver</w:t>
      </w:r>
      <w:r w:rsidR="000D593B" w:rsidRPr="00A336AE">
        <w:rPr>
          <w:i/>
          <w:color w:val="00B0F0"/>
        </w:rPr>
        <w:t>,</w:t>
      </w:r>
      <w:r w:rsidR="005E19E0" w:rsidRPr="00A336AE">
        <w:rPr>
          <w:i/>
          <w:color w:val="00B0F0"/>
        </w:rPr>
        <w:t xml:space="preserve"> </w:t>
      </w:r>
      <w:r w:rsidR="005E19E0" w:rsidRPr="00A336AE">
        <w:rPr>
          <w:b/>
          <w:i/>
          <w:color w:val="00B0F0"/>
        </w:rPr>
        <w:t>szoft</w:t>
      </w:r>
      <w:r w:rsidR="005917F2">
        <w:rPr>
          <w:b/>
          <w:i/>
          <w:color w:val="00B0F0"/>
        </w:rPr>
        <w:t>ver</w:t>
      </w:r>
      <w:r w:rsidR="005E19E0" w:rsidRPr="00A336AE">
        <w:rPr>
          <w:b/>
          <w:i/>
          <w:color w:val="00B0F0"/>
        </w:rPr>
        <w:t xml:space="preserve"> nélkül</w:t>
      </w:r>
      <w:r w:rsidR="005E19E0" w:rsidRPr="00A336AE">
        <w:t xml:space="preserve">. Pultról „ütöttem be” az </w:t>
      </w:r>
      <w:r w:rsidR="005E19E0" w:rsidRPr="00A336AE">
        <w:rPr>
          <w:i/>
          <w:color w:val="00B0F0"/>
        </w:rPr>
        <w:t>indító programokat</w:t>
      </w:r>
      <w:r w:rsidR="005E19E0" w:rsidRPr="00A336AE">
        <w:t>. Az ELLIOTT gép szoft</w:t>
      </w:r>
      <w:r w:rsidR="0040085A" w:rsidRPr="00A336AE">
        <w:t>ve</w:t>
      </w:r>
      <w:r w:rsidR="005E19E0" w:rsidRPr="00A336AE">
        <w:t>r</w:t>
      </w:r>
      <w:r w:rsidR="0040085A" w:rsidRPr="00A336AE">
        <w:t>j</w:t>
      </w:r>
      <w:r w:rsidR="005E19E0" w:rsidRPr="00A336AE">
        <w:t xml:space="preserve">e „bennem élt”, </w:t>
      </w:r>
      <w:r w:rsidR="003C6444" w:rsidRPr="00A336AE">
        <w:t xml:space="preserve">még az ősszel </w:t>
      </w:r>
      <w:r w:rsidR="005E19E0" w:rsidRPr="00A336AE">
        <w:t>mindent lemásoltam</w:t>
      </w:r>
      <w:r w:rsidR="005917F2">
        <w:t>,</w:t>
      </w:r>
      <w:r w:rsidR="005E19E0" w:rsidRPr="00A336AE">
        <w:t xml:space="preserve"> amire emlékeztem</w:t>
      </w:r>
      <w:r w:rsidR="00FF45F2" w:rsidRPr="00A336AE">
        <w:t xml:space="preserve"> és közben építettem az új szemléle</w:t>
      </w:r>
      <w:r w:rsidR="00DB664D" w:rsidRPr="00A336AE">
        <w:t>t</w:t>
      </w:r>
      <w:r w:rsidR="00FF45F2" w:rsidRPr="00A336AE">
        <w:t>emnek megfelelő rendszert</w:t>
      </w:r>
      <w:r w:rsidR="005E19E0" w:rsidRPr="00A336AE">
        <w:t>. Egy koll</w:t>
      </w:r>
      <w:r w:rsidR="005917F2">
        <w:t>e</w:t>
      </w:r>
      <w:r w:rsidR="005E19E0" w:rsidRPr="00A336AE">
        <w:t>gám {</w:t>
      </w:r>
      <w:r w:rsidR="005E19E0" w:rsidRPr="00A336AE">
        <w:rPr>
          <w:color w:val="00B0F0"/>
          <w:sz w:val="20"/>
        </w:rPr>
        <w:t>Bakos Tamás</w:t>
      </w:r>
      <w:r w:rsidR="005E19E0" w:rsidRPr="00A336AE">
        <w:t>} M</w:t>
      </w:r>
      <w:r w:rsidR="005917F2">
        <w:t>inszk</w:t>
      </w:r>
      <w:r w:rsidR="005E19E0" w:rsidRPr="00A336AE">
        <w:t xml:space="preserve">ben 3 hónap alatt </w:t>
      </w:r>
      <w:r w:rsidR="0040085A" w:rsidRPr="00A336AE">
        <w:t xml:space="preserve">emlékezetből </w:t>
      </w:r>
      <w:r w:rsidR="005E19E0" w:rsidRPr="00A336AE">
        <w:t>im</w:t>
      </w:r>
      <w:r w:rsidR="00B352DD" w:rsidRPr="00A336AE">
        <w:t>p</w:t>
      </w:r>
      <w:r w:rsidR="005E19E0" w:rsidRPr="00A336AE">
        <w:t xml:space="preserve">lementálta az ELLIOTT AUTOKOD fordítóját </w:t>
      </w:r>
      <w:r w:rsidR="003C6444" w:rsidRPr="00A336AE">
        <w:t>{</w:t>
      </w:r>
      <w:r w:rsidR="003C6444" w:rsidRPr="00A336AE">
        <w:rPr>
          <w:color w:val="00B0F0"/>
          <w:sz w:val="20"/>
        </w:rPr>
        <w:t>MITRA néven</w:t>
      </w:r>
      <w:r w:rsidR="003C6444" w:rsidRPr="00A336AE">
        <w:t>}</w:t>
      </w:r>
      <w:r w:rsidR="005917F2">
        <w:t>,</w:t>
      </w:r>
      <w:r w:rsidR="003C6444" w:rsidRPr="00A336AE">
        <w:t xml:space="preserve"> </w:t>
      </w:r>
      <w:r w:rsidR="005E19E0" w:rsidRPr="00A336AE">
        <w:t>amit beiktatva</w:t>
      </w:r>
      <w:r w:rsidR="000D593B" w:rsidRPr="00A336AE">
        <w:t xml:space="preserve"> a rendszerbe 1966 végén teljes értékű gépet biztosítottunk a felhasználóknak {</w:t>
      </w:r>
      <w:r w:rsidR="000D593B" w:rsidRPr="00A336AE">
        <w:rPr>
          <w:color w:val="00B0F0"/>
          <w:sz w:val="20"/>
        </w:rPr>
        <w:t>a hazai viszonyokhoz képest</w:t>
      </w:r>
      <w:r w:rsidR="000D593B" w:rsidRPr="00A336AE">
        <w:t xml:space="preserve">}. </w:t>
      </w:r>
      <w:r w:rsidR="009C656B" w:rsidRPr="00A336AE">
        <w:t>Implementáltam egy LISP nyelvet</w:t>
      </w:r>
      <w:r w:rsidR="005917F2">
        <w:t>,</w:t>
      </w:r>
      <w:r w:rsidR="009C656B" w:rsidRPr="00A336AE">
        <w:t xml:space="preserve"> amelyen könnyen megfogalmaztunk egy „kezelő rendszert” {</w:t>
      </w:r>
      <w:r w:rsidR="009C656B" w:rsidRPr="00A336AE">
        <w:rPr>
          <w:color w:val="00B0F0"/>
          <w:sz w:val="20"/>
        </w:rPr>
        <w:t>Farkas Anikó</w:t>
      </w:r>
      <w:r w:rsidR="009C656B" w:rsidRPr="00A336AE">
        <w:t>}.</w:t>
      </w:r>
    </w:p>
    <w:p w:rsidR="0040085A" w:rsidRPr="00A336AE" w:rsidRDefault="000D593B" w:rsidP="00621344">
      <w:r w:rsidRPr="00A336AE">
        <w:t>A hard</w:t>
      </w:r>
      <w:r w:rsidR="005917F2">
        <w:t>veres</w:t>
      </w:r>
      <w:r w:rsidRPr="00A336AE">
        <w:t xml:space="preserve"> társaim segítségével szinte mindent megvalósítottam</w:t>
      </w:r>
      <w:r w:rsidR="005917F2">
        <w:t>,</w:t>
      </w:r>
      <w:r w:rsidRPr="00A336AE">
        <w:t xml:space="preserve"> amit az ember-gép kapcsolatról elképzeltem</w:t>
      </w:r>
      <w:r w:rsidR="0040085A" w:rsidRPr="00A336AE">
        <w:t xml:space="preserve"> {</w:t>
      </w:r>
      <w:r w:rsidR="0040085A" w:rsidRPr="00A336AE">
        <w:rPr>
          <w:color w:val="00B0F0"/>
          <w:sz w:val="20"/>
        </w:rPr>
        <w:t>az akkori technikai feltételeknek megfelelően</w:t>
      </w:r>
      <w:r w:rsidR="0040085A" w:rsidRPr="00A336AE">
        <w:t>}</w:t>
      </w:r>
      <w:r w:rsidRPr="00A336AE">
        <w:t xml:space="preserve">. </w:t>
      </w:r>
    </w:p>
    <w:p w:rsidR="00B674F1" w:rsidRPr="00A336AE" w:rsidRDefault="000D593B" w:rsidP="00621344">
      <w:r w:rsidRPr="00A336AE">
        <w:t xml:space="preserve">A külvilág igényeire figyelve </w:t>
      </w:r>
      <w:r w:rsidR="003C6444" w:rsidRPr="00A336AE">
        <w:t>„előre” el</w:t>
      </w:r>
      <w:r w:rsidRPr="00A336AE">
        <w:t xml:space="preserve">készítettem egy </w:t>
      </w:r>
      <w:r w:rsidRPr="00A336AE">
        <w:rPr>
          <w:i/>
          <w:color w:val="00B0F0"/>
        </w:rPr>
        <w:t>szimulációs rendszert</w:t>
      </w:r>
      <w:r w:rsidRPr="00A336AE">
        <w:t>, amellyel bármely</w:t>
      </w:r>
      <w:r w:rsidR="00764E31" w:rsidRPr="00A336AE">
        <w:t xml:space="preserve"> számítógép hard</w:t>
      </w:r>
      <w:r w:rsidR="0040085A" w:rsidRPr="00A336AE">
        <w:t>ver</w:t>
      </w:r>
      <w:r w:rsidR="00764E31" w:rsidRPr="00A336AE">
        <w:t xml:space="preserve">jét „utánozhattuk” a gépünkön. Ennek a lehetőségnek </w:t>
      </w:r>
      <w:r w:rsidR="00351F22">
        <w:t xml:space="preserve">számos </w:t>
      </w:r>
      <w:r w:rsidR="00764E31" w:rsidRPr="00A336AE">
        <w:t>előny</w:t>
      </w:r>
      <w:r w:rsidR="00351F22">
        <w:t>ét</w:t>
      </w:r>
      <w:r w:rsidR="00764E31" w:rsidRPr="00A336AE">
        <w:t xml:space="preserve"> láthattuk a további munkáinkban.</w:t>
      </w:r>
      <w:r w:rsidR="009C656B" w:rsidRPr="00A336AE">
        <w:t xml:space="preserve"> A szimulált gépen a megfelelő szoftvert elkészíthettük</w:t>
      </w:r>
      <w:r w:rsidR="00351F22">
        <w:t>,</w:t>
      </w:r>
      <w:r w:rsidR="009C656B" w:rsidRPr="00A336AE">
        <w:t xml:space="preserve"> még az igazi gép üzembe állítása előtt.</w:t>
      </w:r>
    </w:p>
    <w:p w:rsidR="00764E31" w:rsidRPr="00A336AE" w:rsidRDefault="00764E31" w:rsidP="00621344"/>
    <w:p w:rsidR="00764E31" w:rsidRPr="00A336AE" w:rsidRDefault="00764E31" w:rsidP="00621344">
      <w:r w:rsidRPr="00A336AE">
        <w:t>EMG</w:t>
      </w:r>
      <w:r w:rsidR="00351F22">
        <w:t xml:space="preserve"> </w:t>
      </w:r>
      <w:r w:rsidRPr="00A336AE">
        <w:t>830.</w:t>
      </w:r>
    </w:p>
    <w:p w:rsidR="00B352DD" w:rsidRPr="00A336AE" w:rsidRDefault="00B352DD" w:rsidP="00621344"/>
    <w:p w:rsidR="0040085A" w:rsidRPr="00A336AE" w:rsidRDefault="00764E31" w:rsidP="00621344">
      <w:r w:rsidRPr="00A336AE">
        <w:t>Az EMG-ben már 1962 óta törték a fejüket a mérnökök egy számítógép építésén. A gép 1967-ben ke</w:t>
      </w:r>
      <w:r w:rsidR="00B352DD" w:rsidRPr="00A336AE">
        <w:t>z</w:t>
      </w:r>
      <w:r w:rsidRPr="00A336AE">
        <w:t xml:space="preserve">dett valósággá válni. </w:t>
      </w:r>
      <w:r w:rsidR="0040085A" w:rsidRPr="00A336AE">
        <w:rPr>
          <w:i/>
          <w:color w:val="00B0F0"/>
        </w:rPr>
        <w:t>M</w:t>
      </w:r>
      <w:r w:rsidRPr="00A336AE">
        <w:rPr>
          <w:i/>
          <w:color w:val="00B0F0"/>
        </w:rPr>
        <w:t>egkérdeztük</w:t>
      </w:r>
      <w:r w:rsidRPr="00A336AE">
        <w:rPr>
          <w:color w:val="00B0F0"/>
        </w:rPr>
        <w:t xml:space="preserve"> </w:t>
      </w:r>
      <w:r w:rsidRPr="00A336AE">
        <w:t xml:space="preserve">van-e szoftver hozzá. </w:t>
      </w:r>
      <w:r w:rsidRPr="00A336AE">
        <w:rPr>
          <w:b/>
          <w:i/>
          <w:color w:val="00B0F0"/>
        </w:rPr>
        <w:t>Válasz</w:t>
      </w:r>
      <w:r w:rsidRPr="00A336AE">
        <w:t xml:space="preserve">: </w:t>
      </w:r>
      <w:r w:rsidRPr="00A336AE">
        <w:rPr>
          <w:b/>
          <w:i/>
          <w:color w:val="00B0F0"/>
        </w:rPr>
        <w:t>nincs</w:t>
      </w:r>
      <w:r w:rsidRPr="00A336AE">
        <w:t xml:space="preserve">. </w:t>
      </w:r>
    </w:p>
    <w:p w:rsidR="003172E9" w:rsidRDefault="00764E31" w:rsidP="00621344">
      <w:r w:rsidRPr="00A336AE">
        <w:rPr>
          <w:b/>
          <w:i/>
          <w:color w:val="00B0F0"/>
        </w:rPr>
        <w:t>Felajánlottuk</w:t>
      </w:r>
      <w:r w:rsidRPr="00A336AE">
        <w:t>, mire a gép elkészül a szükséges szoftver is készen lesz. Csodálkoztak</w:t>
      </w:r>
      <w:r w:rsidR="00351F22">
        <w:t>,</w:t>
      </w:r>
      <w:r w:rsidRPr="00A336AE">
        <w:t xml:space="preserve"> de elfogadták az ajánlatot.</w:t>
      </w:r>
      <w:r w:rsidR="00211F53" w:rsidRPr="00A336AE">
        <w:t xml:space="preserve"> </w:t>
      </w:r>
      <w:r w:rsidR="009C656B" w:rsidRPr="00A336AE">
        <w:t>Szerződést kötöttünk</w:t>
      </w:r>
      <w:r w:rsidR="00351F22">
        <w:t>.</w:t>
      </w:r>
      <w:r w:rsidR="009C656B" w:rsidRPr="00A336AE">
        <w:t xml:space="preserve"> </w:t>
      </w:r>
      <w:r w:rsidR="00211F53" w:rsidRPr="00A336AE">
        <w:t xml:space="preserve">A </w:t>
      </w:r>
      <w:r w:rsidR="00211F53" w:rsidRPr="00A336AE">
        <w:rPr>
          <w:i/>
          <w:color w:val="00B0F0"/>
        </w:rPr>
        <w:t>szimulációs</w:t>
      </w:r>
      <w:r w:rsidR="00211F53" w:rsidRPr="00A336AE">
        <w:rPr>
          <w:color w:val="00B0F0"/>
        </w:rPr>
        <w:t xml:space="preserve"> </w:t>
      </w:r>
      <w:r w:rsidR="00211F53" w:rsidRPr="00A336AE">
        <w:rPr>
          <w:i/>
          <w:color w:val="00B0F0"/>
        </w:rPr>
        <w:t>rendszeren</w:t>
      </w:r>
      <w:r w:rsidR="00211F53" w:rsidRPr="00A336AE">
        <w:t xml:space="preserve"> megcsináltuk</w:t>
      </w:r>
      <w:r w:rsidR="00351F22">
        <w:t>,</w:t>
      </w:r>
      <w:r w:rsidR="00430BE8" w:rsidRPr="00A336AE">
        <w:t xml:space="preserve"> </w:t>
      </w:r>
      <w:r w:rsidR="0040085A" w:rsidRPr="00A336AE">
        <w:t>a</w:t>
      </w:r>
      <w:r w:rsidR="00430BE8" w:rsidRPr="00A336AE">
        <w:t>mit ígértünk</w:t>
      </w:r>
      <w:r w:rsidR="00211F53" w:rsidRPr="00A336AE">
        <w:t>. Amikor a</w:t>
      </w:r>
      <w:r w:rsidR="0040085A" w:rsidRPr="00A336AE">
        <w:t xml:space="preserve"> g</w:t>
      </w:r>
      <w:r w:rsidR="00DA3821" w:rsidRPr="00A336AE">
        <w:t>é</w:t>
      </w:r>
      <w:r w:rsidR="0040085A" w:rsidRPr="00A336AE">
        <w:t xml:space="preserve">p </w:t>
      </w:r>
      <w:r w:rsidR="00211F53" w:rsidRPr="00A336AE">
        <w:t>első</w:t>
      </w:r>
      <w:r w:rsidR="009C656B" w:rsidRPr="00A336AE">
        <w:t xml:space="preserve"> igazi </w:t>
      </w:r>
      <w:r w:rsidR="00211F53" w:rsidRPr="00A336AE">
        <w:t>példány</w:t>
      </w:r>
      <w:r w:rsidR="0040085A" w:rsidRPr="00A336AE">
        <w:t>a</w:t>
      </w:r>
      <w:r w:rsidR="00211F53" w:rsidRPr="00A336AE">
        <w:t xml:space="preserve"> „talpra állt”</w:t>
      </w:r>
      <w:r w:rsidR="00351F22">
        <w:t>,</w:t>
      </w:r>
      <w:r w:rsidR="00211F53" w:rsidRPr="00A336AE">
        <w:t xml:space="preserve"> mi vittük a teljes alapszoftvert és a FORTRAN pro</w:t>
      </w:r>
      <w:r w:rsidR="00351F22">
        <w:t>g</w:t>
      </w:r>
      <w:r w:rsidR="00211F53" w:rsidRPr="00A336AE">
        <w:t>ramozási nyelv fordítóprogramját {</w:t>
      </w:r>
      <w:r w:rsidR="00211F53" w:rsidRPr="00A336AE">
        <w:rPr>
          <w:color w:val="00B0F0"/>
          <w:sz w:val="20"/>
        </w:rPr>
        <w:t>amely először jelent meg kereskedelmi szinten az országban</w:t>
      </w:r>
      <w:r w:rsidR="00211F53" w:rsidRPr="00A336AE">
        <w:t>}. Az EMG gép második</w:t>
      </w:r>
      <w:r w:rsidR="0040085A" w:rsidRPr="00A336AE">
        <w:t>, fejlettebb</w:t>
      </w:r>
      <w:r w:rsidR="00DA3821" w:rsidRPr="00A336AE">
        <w:t xml:space="preserve"> változatára is könnyen átte</w:t>
      </w:r>
      <w:r w:rsidR="00351F22">
        <w:t>t</w:t>
      </w:r>
      <w:r w:rsidR="00DA3821" w:rsidRPr="00A336AE">
        <w:t>tü</w:t>
      </w:r>
      <w:r w:rsidR="00211F53" w:rsidRPr="00A336AE">
        <w:t>k a rendszert.</w:t>
      </w:r>
    </w:p>
    <w:p w:rsidR="003B36E8" w:rsidRPr="00A336AE" w:rsidRDefault="003B36E8" w:rsidP="00621344">
      <w:r w:rsidRPr="00A336AE">
        <w:lastRenderedPageBreak/>
        <w:t xml:space="preserve">Kár, hogy az </w:t>
      </w:r>
      <w:r w:rsidRPr="00A336AE">
        <w:rPr>
          <w:i/>
          <w:color w:val="00B0F0"/>
        </w:rPr>
        <w:t>akkori politika semmibe vette</w:t>
      </w:r>
      <w:r w:rsidRPr="00A336AE">
        <w:rPr>
          <w:color w:val="00B0F0"/>
        </w:rPr>
        <w:t xml:space="preserve"> </w:t>
      </w:r>
      <w:r w:rsidRPr="00A336AE">
        <w:t>az EMG eredményeit, és az ott felhalmozott szellemi tőkét.</w:t>
      </w:r>
    </w:p>
    <w:p w:rsidR="00211F53" w:rsidRPr="00A336AE" w:rsidRDefault="003B36E8" w:rsidP="00621344">
      <w:r w:rsidRPr="00A336AE">
        <w:t xml:space="preserve"> </w:t>
      </w:r>
    </w:p>
    <w:p w:rsidR="00211F53" w:rsidRPr="00A336AE" w:rsidRDefault="00211F53" w:rsidP="00621344">
      <w:r w:rsidRPr="00A336AE">
        <w:t>VIDEOTON 1010.</w:t>
      </w:r>
    </w:p>
    <w:p w:rsidR="00211F53" w:rsidRPr="00A336AE" w:rsidRDefault="00211F53" w:rsidP="00621344"/>
    <w:p w:rsidR="00FF45F2" w:rsidRPr="00A336AE" w:rsidRDefault="00211F53" w:rsidP="00621344">
      <w:r w:rsidRPr="00A336AE">
        <w:t xml:space="preserve">A magyar állam </w:t>
      </w:r>
      <w:r w:rsidR="00E924F5">
        <w:t xml:space="preserve">megvásárolta egy </w:t>
      </w:r>
      <w:r w:rsidRPr="00A336AE">
        <w:t>számítógép gyártás</w:t>
      </w:r>
      <w:r w:rsidR="00E924F5">
        <w:t>ának licencét</w:t>
      </w:r>
      <w:r w:rsidRPr="00A336AE">
        <w:t xml:space="preserve"> a</w:t>
      </w:r>
      <w:r w:rsidR="00351F22">
        <w:t xml:space="preserve"> </w:t>
      </w:r>
      <w:r w:rsidRPr="00A336AE">
        <w:rPr>
          <w:b/>
          <w:i/>
          <w:color w:val="00B0F0"/>
        </w:rPr>
        <w:t>franciáktól</w:t>
      </w:r>
      <w:r w:rsidR="00177431" w:rsidRPr="00A336AE">
        <w:rPr>
          <w:color w:val="00B0F0"/>
        </w:rPr>
        <w:t xml:space="preserve"> </w:t>
      </w:r>
      <w:r w:rsidR="00177431" w:rsidRPr="00A336AE">
        <w:t>{</w:t>
      </w:r>
      <w:r w:rsidR="00177431" w:rsidRPr="00A336AE">
        <w:rPr>
          <w:color w:val="00B0F0"/>
          <w:sz w:val="20"/>
        </w:rPr>
        <w:t>CII 10010</w:t>
      </w:r>
      <w:r w:rsidR="00177431" w:rsidRPr="00A336AE">
        <w:t>}</w:t>
      </w:r>
      <w:r w:rsidRPr="00A336AE">
        <w:t xml:space="preserve">. </w:t>
      </w:r>
      <w:r w:rsidR="00E749B0" w:rsidRPr="00A336AE">
        <w:t>A gyártás lehetőségét a VIDEOTON cég kapta.</w:t>
      </w:r>
      <w:r w:rsidR="00190CC8" w:rsidRPr="00A336AE">
        <w:t xml:space="preserve"> A cég a TV gyártásra volt berendezve ezért rohanvást kezdete begyűjteni a </w:t>
      </w:r>
      <w:r w:rsidR="0076113A" w:rsidRPr="00A336AE">
        <w:t xml:space="preserve">számítógéphez értő </w:t>
      </w:r>
      <w:r w:rsidR="00190CC8" w:rsidRPr="00A336AE">
        <w:t>mérnököket {</w:t>
      </w:r>
      <w:r w:rsidR="00190CC8" w:rsidRPr="00A336AE">
        <w:rPr>
          <w:color w:val="00B0F0"/>
          <w:sz w:val="20"/>
        </w:rPr>
        <w:t>az EMG</w:t>
      </w:r>
      <w:r w:rsidR="003B36E8" w:rsidRPr="00A336AE">
        <w:rPr>
          <w:color w:val="00B0F0"/>
          <w:sz w:val="20"/>
        </w:rPr>
        <w:t xml:space="preserve"> szellemi tőkéjét</w:t>
      </w:r>
      <w:r w:rsidR="002D0DD1" w:rsidRPr="00A336AE">
        <w:rPr>
          <w:color w:val="00B0F0"/>
          <w:sz w:val="20"/>
        </w:rPr>
        <w:t xml:space="preserve"> </w:t>
      </w:r>
      <w:r w:rsidR="003C6444" w:rsidRPr="00A336AE">
        <w:rPr>
          <w:color w:val="00B0F0"/>
          <w:sz w:val="20"/>
        </w:rPr>
        <w:t>apaszto</w:t>
      </w:r>
      <w:r w:rsidR="00E924F5">
        <w:rPr>
          <w:color w:val="00B0F0"/>
          <w:sz w:val="20"/>
        </w:rPr>
        <w:t>t</w:t>
      </w:r>
      <w:r w:rsidR="003C6444" w:rsidRPr="00A336AE">
        <w:rPr>
          <w:color w:val="00B0F0"/>
          <w:sz w:val="20"/>
        </w:rPr>
        <w:t>ta</w:t>
      </w:r>
      <w:r w:rsidR="00E924F5">
        <w:rPr>
          <w:color w:val="00B0F0"/>
          <w:sz w:val="20"/>
        </w:rPr>
        <w:t>,</w:t>
      </w:r>
      <w:r w:rsidR="003C6444" w:rsidRPr="00A336AE">
        <w:rPr>
          <w:color w:val="00B0F0"/>
          <w:sz w:val="20"/>
        </w:rPr>
        <w:t xml:space="preserve"> </w:t>
      </w:r>
      <w:r w:rsidR="002D0DD1" w:rsidRPr="00A336AE">
        <w:rPr>
          <w:color w:val="00B0F0"/>
          <w:sz w:val="20"/>
        </w:rPr>
        <w:t>ahogy sikerült</w:t>
      </w:r>
      <w:r w:rsidR="00190CC8" w:rsidRPr="00A336AE">
        <w:t>}</w:t>
      </w:r>
      <w:r w:rsidR="0016455E" w:rsidRPr="00A336AE">
        <w:t xml:space="preserve"> a számítógép gyártásához</w:t>
      </w:r>
      <w:r w:rsidR="00190CC8" w:rsidRPr="00A336AE">
        <w:t xml:space="preserve">. </w:t>
      </w:r>
    </w:p>
    <w:p w:rsidR="002D0DD1" w:rsidRPr="00A336AE" w:rsidRDefault="00190CC8" w:rsidP="00621344">
      <w:r w:rsidRPr="00A336AE">
        <w:t xml:space="preserve">Mi </w:t>
      </w:r>
      <w:r w:rsidRPr="00A336AE">
        <w:rPr>
          <w:i/>
          <w:color w:val="00B0F0"/>
        </w:rPr>
        <w:t>parancsot kaptunk</w:t>
      </w:r>
      <w:r w:rsidRPr="00A336AE">
        <w:rPr>
          <w:color w:val="00B0F0"/>
        </w:rPr>
        <w:t xml:space="preserve"> </w:t>
      </w:r>
      <w:r w:rsidRPr="00A336AE">
        <w:t xml:space="preserve">a KSH-ból, hogy biztosítsuk az új gép szoftver feltételeit. </w:t>
      </w:r>
    </w:p>
    <w:p w:rsidR="00190CC8" w:rsidRPr="00A336AE" w:rsidRDefault="00190CC8" w:rsidP="00621344">
      <w:r w:rsidRPr="00A336AE">
        <w:t xml:space="preserve">A KFKI szoftvereseivel összeültünk megtervezni a rendszert és elosztani a feladatot. </w:t>
      </w:r>
    </w:p>
    <w:p w:rsidR="002D0DD1" w:rsidRPr="00A336AE" w:rsidRDefault="00190CC8" w:rsidP="00621344">
      <w:r w:rsidRPr="00A336AE">
        <w:t>{</w:t>
      </w:r>
      <w:r w:rsidR="0076113A" w:rsidRPr="00A336AE">
        <w:t>A</w:t>
      </w:r>
      <w:r w:rsidRPr="00A336AE">
        <w:t xml:space="preserve"> szen</w:t>
      </w:r>
      <w:r w:rsidR="002D0DD1" w:rsidRPr="00A336AE">
        <w:t>t</w:t>
      </w:r>
      <w:r w:rsidRPr="00A336AE">
        <w:t xml:space="preserve">endrei </w:t>
      </w:r>
      <w:r w:rsidR="0076113A" w:rsidRPr="00A336AE">
        <w:t>Danubius hotelben</w:t>
      </w:r>
      <w:r w:rsidRPr="00A336AE">
        <w:t xml:space="preserve"> </w:t>
      </w:r>
      <w:r w:rsidR="002D0DD1" w:rsidRPr="00A336AE">
        <w:t xml:space="preserve">„törtük a fejünket” </w:t>
      </w:r>
      <w:r w:rsidRPr="00A336AE">
        <w:t xml:space="preserve">együtt </w:t>
      </w:r>
      <w:r w:rsidR="00430BE8" w:rsidRPr="00A336AE">
        <w:t>több</w:t>
      </w:r>
      <w:r w:rsidRPr="00A336AE">
        <w:t xml:space="preserve"> napo</w:t>
      </w:r>
      <w:r w:rsidR="002D0DD1" w:rsidRPr="00A336AE">
        <w:t>n keresztül</w:t>
      </w:r>
      <w:r w:rsidRPr="00A336AE">
        <w:t xml:space="preserve">} </w:t>
      </w:r>
    </w:p>
    <w:p w:rsidR="003B36E8" w:rsidRPr="00A336AE" w:rsidRDefault="00E72509" w:rsidP="00621344">
      <w:r w:rsidRPr="00A336AE">
        <w:t>A kivitelezésben r</w:t>
      </w:r>
      <w:r w:rsidR="00190CC8" w:rsidRPr="00A336AE">
        <w:t>ánk hárult a munka dandárja</w:t>
      </w:r>
      <w:r w:rsidR="00E924F5">
        <w:t>,</w:t>
      </w:r>
      <w:r w:rsidR="00190CC8" w:rsidRPr="00A336AE">
        <w:t xml:space="preserve"> hiszen tízszer annyian </w:t>
      </w:r>
      <w:r w:rsidR="002D0DD1" w:rsidRPr="00A336AE">
        <w:t>dolgoztunk együtt</w:t>
      </w:r>
      <w:r w:rsidR="00E924F5">
        <w:t>,</w:t>
      </w:r>
      <w:r w:rsidR="002D0DD1" w:rsidRPr="00A336AE">
        <w:t xml:space="preserve"> </w:t>
      </w:r>
      <w:r w:rsidR="00FF45F2" w:rsidRPr="00A336AE">
        <w:t>mint ők</w:t>
      </w:r>
      <w:r w:rsidR="00190CC8" w:rsidRPr="00A336AE">
        <w:t>.</w:t>
      </w:r>
      <w:r w:rsidR="008077E0" w:rsidRPr="00A336AE">
        <w:t xml:space="preserve"> </w:t>
      </w:r>
    </w:p>
    <w:p w:rsidR="003B36E8" w:rsidRPr="00A336AE" w:rsidRDefault="00265C7D" w:rsidP="00621344">
      <w:r w:rsidRPr="00A336AE">
        <w:t>E</w:t>
      </w:r>
      <w:r w:rsidR="002D0DD1" w:rsidRPr="00A336AE">
        <w:t xml:space="preserve">zután </w:t>
      </w:r>
      <w:r w:rsidR="008077E0" w:rsidRPr="00A336AE">
        <w:rPr>
          <w:b/>
          <w:i/>
          <w:color w:val="00B0F0"/>
        </w:rPr>
        <w:t>megte</w:t>
      </w:r>
      <w:r w:rsidR="00E924F5">
        <w:rPr>
          <w:b/>
          <w:i/>
          <w:color w:val="00B0F0"/>
        </w:rPr>
        <w:t>r</w:t>
      </w:r>
      <w:r w:rsidR="008077E0" w:rsidRPr="00A336AE">
        <w:rPr>
          <w:b/>
          <w:i/>
          <w:color w:val="00B0F0"/>
        </w:rPr>
        <w:t>veztem</w:t>
      </w:r>
      <w:r w:rsidR="008077E0" w:rsidRPr="00A336AE">
        <w:rPr>
          <w:color w:val="00B0F0"/>
        </w:rPr>
        <w:t xml:space="preserve"> </w:t>
      </w:r>
      <w:r w:rsidR="00E924F5" w:rsidRPr="00A336AE">
        <w:t>a gép operációs rendszerét</w:t>
      </w:r>
      <w:r w:rsidR="003B36E8" w:rsidRPr="00A336AE">
        <w:rPr>
          <w:color w:val="00B0F0"/>
        </w:rPr>
        <w:t xml:space="preserve">, </w:t>
      </w:r>
      <w:r w:rsidR="008077E0" w:rsidRPr="00A336AE">
        <w:t>egy békés éjszakán</w:t>
      </w:r>
      <w:r w:rsidR="003B36E8" w:rsidRPr="00A336AE">
        <w:t>,</w:t>
      </w:r>
      <w:r w:rsidR="008077E0" w:rsidRPr="00A336AE">
        <w:t xml:space="preserve"> teljes mélység</w:t>
      </w:r>
      <w:r w:rsidR="00384CCB" w:rsidRPr="00A336AE">
        <w:t>é</w:t>
      </w:r>
      <w:r w:rsidR="008077E0" w:rsidRPr="00A336AE">
        <w:t xml:space="preserve">ben </w:t>
      </w:r>
      <w:r w:rsidR="00177431" w:rsidRPr="00A336AE">
        <w:t>{</w:t>
      </w:r>
      <w:r w:rsidR="00177431" w:rsidRPr="00A336AE">
        <w:rPr>
          <w:color w:val="00B0F0"/>
          <w:sz w:val="20"/>
        </w:rPr>
        <w:t>szokásom szerint és a magam módsz</w:t>
      </w:r>
      <w:r w:rsidR="00E924F5">
        <w:rPr>
          <w:color w:val="00B0F0"/>
          <w:sz w:val="20"/>
        </w:rPr>
        <w:t>e</w:t>
      </w:r>
      <w:r w:rsidR="00177431" w:rsidRPr="00A336AE">
        <w:rPr>
          <w:color w:val="00B0F0"/>
          <w:sz w:val="20"/>
        </w:rPr>
        <w:t>rével</w:t>
      </w:r>
      <w:r w:rsidR="00177431" w:rsidRPr="00A336AE">
        <w:t xml:space="preserve">} </w:t>
      </w:r>
      <w:r w:rsidR="008077E0" w:rsidRPr="00A336AE">
        <w:t>és VIDOS-nak neveztem el. A követke</w:t>
      </w:r>
      <w:r w:rsidR="00E924F5">
        <w:t>z</w:t>
      </w:r>
      <w:r w:rsidR="008077E0" w:rsidRPr="00A336AE">
        <w:t xml:space="preserve">ő napokban „emésztettük” a tervet, beiktattuk a javasolt módosításokat és elkészült a végleges terv. </w:t>
      </w:r>
    </w:p>
    <w:p w:rsidR="0016455E" w:rsidRPr="00A336AE" w:rsidRDefault="008077E0" w:rsidP="00621344">
      <w:r w:rsidRPr="00A336AE">
        <w:t xml:space="preserve">Azt valósítottuk meg két év alatt. Itt is volt feladata a </w:t>
      </w:r>
      <w:r w:rsidRPr="00A336AE">
        <w:rPr>
          <w:i/>
          <w:color w:val="00B0F0"/>
        </w:rPr>
        <w:t>szimulációnak</w:t>
      </w:r>
      <w:r w:rsidR="00E924F5">
        <w:rPr>
          <w:i/>
          <w:color w:val="00B0F0"/>
        </w:rPr>
        <w:t>,</w:t>
      </w:r>
      <w:r w:rsidRPr="00A336AE">
        <w:rPr>
          <w:color w:val="00B0F0"/>
        </w:rPr>
        <w:t xml:space="preserve"> </w:t>
      </w:r>
      <w:r w:rsidRPr="00A336AE">
        <w:t xml:space="preserve">hiszen igazi gépet csak nagy sokára kaptunk. </w:t>
      </w:r>
    </w:p>
    <w:p w:rsidR="00211F53" w:rsidRPr="00A336AE" w:rsidRDefault="008077E0" w:rsidP="00621344">
      <w:r w:rsidRPr="00A336AE">
        <w:t xml:space="preserve">A gép </w:t>
      </w:r>
      <w:r w:rsidRPr="00A336AE">
        <w:rPr>
          <w:b/>
          <w:i/>
          <w:color w:val="00B0F0"/>
        </w:rPr>
        <w:t>utóélete</w:t>
      </w:r>
      <w:r w:rsidRPr="00A336AE">
        <w:t xml:space="preserve">, hogy R10-ként </w:t>
      </w:r>
      <w:r w:rsidR="00E924F5">
        <w:t>tagja lett</w:t>
      </w:r>
      <w:r w:rsidRPr="00A336AE">
        <w:t xml:space="preserve"> az ESZR</w:t>
      </w:r>
      <w:r w:rsidR="00E924F5">
        <w:t xml:space="preserve"> rendszernek</w:t>
      </w:r>
      <w:r w:rsidRPr="00A336AE">
        <w:t>.</w:t>
      </w:r>
    </w:p>
    <w:p w:rsidR="0076113A" w:rsidRPr="00A336AE" w:rsidRDefault="0076113A" w:rsidP="00621344"/>
    <w:p w:rsidR="00211F53" w:rsidRPr="00A336AE" w:rsidRDefault="00384CCB" w:rsidP="00621344">
      <w:r w:rsidRPr="00A336AE">
        <w:t>FUJITSU FACOM R.</w:t>
      </w:r>
    </w:p>
    <w:p w:rsidR="00211F53" w:rsidRPr="00A336AE" w:rsidRDefault="00211F53" w:rsidP="00621344"/>
    <w:p w:rsidR="003B36E8" w:rsidRPr="00A336AE" w:rsidRDefault="00320B00" w:rsidP="00621344">
      <w:r>
        <w:t>1970-ben</w:t>
      </w:r>
      <w:r w:rsidR="00FB4ED7" w:rsidRPr="00A336AE">
        <w:t xml:space="preserve"> egy magyar delegáció járt </w:t>
      </w:r>
      <w:r w:rsidR="00FB4ED7" w:rsidRPr="00A336AE">
        <w:rPr>
          <w:b/>
        </w:rPr>
        <w:t>Japánban</w:t>
      </w:r>
      <w:r w:rsidR="00E924F5">
        <w:rPr>
          <w:b/>
        </w:rPr>
        <w:t>,</w:t>
      </w:r>
      <w:r w:rsidR="00FB4ED7" w:rsidRPr="00A336AE">
        <w:t xml:space="preserve"> megszemlélni az ottani </w:t>
      </w:r>
      <w:r w:rsidR="0016455E" w:rsidRPr="00A336AE">
        <w:t>fejleményeket. A deleg</w:t>
      </w:r>
      <w:r w:rsidR="00E924F5">
        <w:t>á</w:t>
      </w:r>
      <w:r w:rsidR="0016455E" w:rsidRPr="00A336AE">
        <w:t>ció</w:t>
      </w:r>
      <w:r w:rsidR="00FB4ED7" w:rsidRPr="00A336AE">
        <w:t>ban a szakmai színe</w:t>
      </w:r>
      <w:r w:rsidR="00FF5EFC" w:rsidRPr="00A336AE">
        <w:t>in</w:t>
      </w:r>
      <w:r w:rsidR="00FB4ED7" w:rsidRPr="00A336AE">
        <w:t xml:space="preserve">ket </w:t>
      </w:r>
      <w:r w:rsidR="00FB4ED7" w:rsidRPr="00A336AE">
        <w:rPr>
          <w:b/>
          <w:color w:val="00B0F0"/>
        </w:rPr>
        <w:t>Dömölki Bálint</w:t>
      </w:r>
      <w:r w:rsidR="00FB4ED7" w:rsidRPr="00A336AE">
        <w:rPr>
          <w:color w:val="00B0F0"/>
        </w:rPr>
        <w:t xml:space="preserve"> </w:t>
      </w:r>
      <w:r w:rsidR="00FB4ED7" w:rsidRPr="00A336AE">
        <w:t xml:space="preserve">képviselte. Ezek után a </w:t>
      </w:r>
      <w:r w:rsidR="00E72509" w:rsidRPr="00A336AE">
        <w:t xml:space="preserve">FUJITSU </w:t>
      </w:r>
      <w:r w:rsidR="00384CCB" w:rsidRPr="00A336AE">
        <w:t>cég képviselői itt vendégeskedtek (</w:t>
      </w:r>
      <w:r w:rsidR="00FB4ED7" w:rsidRPr="00A336AE">
        <w:rPr>
          <w:color w:val="00B0F0"/>
          <w:sz w:val="20"/>
        </w:rPr>
        <w:t>Budapesten</w:t>
      </w:r>
      <w:r w:rsidR="00384CCB" w:rsidRPr="00A336AE">
        <w:t xml:space="preserve">). A </w:t>
      </w:r>
      <w:r w:rsidR="00FB4ED7" w:rsidRPr="00A336AE">
        <w:t xml:space="preserve">hazai </w:t>
      </w:r>
      <w:r w:rsidR="00384CCB" w:rsidRPr="00A336AE">
        <w:t>szellemi kapacitást mérték fel</w:t>
      </w:r>
      <w:r w:rsidR="00FB4ED7" w:rsidRPr="00A336AE">
        <w:t xml:space="preserve"> a szoftver készítés területén</w:t>
      </w:r>
      <w:r w:rsidR="00384CCB" w:rsidRPr="00A336AE">
        <w:t xml:space="preserve">. </w:t>
      </w:r>
    </w:p>
    <w:p w:rsidR="008E19D2" w:rsidRPr="00A336AE" w:rsidRDefault="002D0DD1" w:rsidP="00621344">
      <w:r w:rsidRPr="00A336AE">
        <w:t xml:space="preserve">Körbe járva a lehetséges intézeteket </w:t>
      </w:r>
      <w:r w:rsidR="00384CCB" w:rsidRPr="00A336AE">
        <w:t>minket kértek fel a szoftver rendszer megte</w:t>
      </w:r>
      <w:r w:rsidR="00E72509" w:rsidRPr="00A336AE">
        <w:t>r</w:t>
      </w:r>
      <w:r w:rsidR="00384CCB" w:rsidRPr="00A336AE">
        <w:t>vez</w:t>
      </w:r>
      <w:r w:rsidR="00E924F5">
        <w:t>ésére</w:t>
      </w:r>
      <w:r w:rsidR="00384CCB" w:rsidRPr="00A336AE">
        <w:t xml:space="preserve"> és elkészít</w:t>
      </w:r>
      <w:r w:rsidR="00E924F5">
        <w:t xml:space="preserve">ésére, </w:t>
      </w:r>
      <w:r w:rsidR="00E924F5" w:rsidRPr="00A336AE">
        <w:t>egy akkor tervezett kisgépükre</w:t>
      </w:r>
      <w:r w:rsidR="00384CCB" w:rsidRPr="00A336AE">
        <w:t xml:space="preserve">. </w:t>
      </w:r>
    </w:p>
    <w:p w:rsidR="00015F8F" w:rsidRPr="00A336AE" w:rsidRDefault="00384CCB" w:rsidP="00621344">
      <w:r w:rsidRPr="00A336AE">
        <w:rPr>
          <w:b/>
        </w:rPr>
        <w:t>Elvállaltuk</w:t>
      </w:r>
      <w:r w:rsidRPr="00A336AE">
        <w:t>. 1971 őszén megkötöttük a szerződést egy éves időtartamra.</w:t>
      </w:r>
      <w:r w:rsidR="00F37AF7" w:rsidRPr="00A336AE">
        <w:t xml:space="preserve"> </w:t>
      </w:r>
    </w:p>
    <w:p w:rsidR="00015F8F" w:rsidRPr="00A336AE" w:rsidRDefault="00015F8F" w:rsidP="00621344">
      <w:r w:rsidRPr="00A336AE">
        <w:t>A gyár a nagy gépeket sorozatban gyártotta, a ki</w:t>
      </w:r>
      <w:r w:rsidR="003B36E8" w:rsidRPr="00A336AE">
        <w:t>s</w:t>
      </w:r>
      <w:r w:rsidRPr="00A336AE">
        <w:t>gépet kísérletnek szánta. Külö</w:t>
      </w:r>
      <w:r w:rsidR="00E924F5">
        <w:t>nö</w:t>
      </w:r>
      <w:r w:rsidRPr="00A336AE">
        <w:t>s figyelmet szenteltek az ember-gép kapcsolat szervezésére</w:t>
      </w:r>
      <w:r w:rsidR="0016455E" w:rsidRPr="00A336AE">
        <w:t>, a szervezés módszertanára</w:t>
      </w:r>
      <w:r w:rsidRPr="00A336AE">
        <w:t>.</w:t>
      </w:r>
    </w:p>
    <w:p w:rsidR="006956DC" w:rsidRPr="00A336AE" w:rsidRDefault="008E19D2" w:rsidP="00621344">
      <w:r w:rsidRPr="00A336AE">
        <w:t>M</w:t>
      </w:r>
      <w:r w:rsidR="00F37AF7" w:rsidRPr="00A336AE">
        <w:t>i</w:t>
      </w:r>
      <w:r w:rsidRPr="00A336AE">
        <w:t>, a</w:t>
      </w:r>
      <w:r w:rsidR="00F37AF7" w:rsidRPr="00A336AE">
        <w:t xml:space="preserve"> szemléletünknek megfelelően</w:t>
      </w:r>
      <w:r w:rsidRPr="00A336AE">
        <w:t>,</w:t>
      </w:r>
      <w:r w:rsidR="00F37AF7" w:rsidRPr="00A336AE">
        <w:t xml:space="preserve"> </w:t>
      </w:r>
      <w:r w:rsidR="00F37AF7" w:rsidRPr="00A336AE">
        <w:rPr>
          <w:i/>
          <w:color w:val="00B0F0"/>
        </w:rPr>
        <w:t>elkezdtük a feladatot megoldani</w:t>
      </w:r>
      <w:r w:rsidR="00F37AF7" w:rsidRPr="00A336AE">
        <w:t xml:space="preserve">. Mivel igazi gépet csak következő év májusában vehettünk birtokba, nagy szerepe volt a </w:t>
      </w:r>
      <w:r w:rsidR="00F37AF7" w:rsidRPr="00A336AE">
        <w:rPr>
          <w:i/>
          <w:color w:val="00B0F0"/>
        </w:rPr>
        <w:t>szimulátoron</w:t>
      </w:r>
      <w:r w:rsidR="00F37AF7" w:rsidRPr="00A336AE">
        <w:rPr>
          <w:color w:val="00B0F0"/>
        </w:rPr>
        <w:t xml:space="preserve"> </w:t>
      </w:r>
      <w:r w:rsidR="00F37AF7" w:rsidRPr="00A336AE">
        <w:t>való munkálkodásnak. A nagy távolság</w:t>
      </w:r>
      <w:r w:rsidR="00E72509" w:rsidRPr="00A336AE">
        <w:t>, az ismeretek beszerzésének nehézségei miatt,</w:t>
      </w:r>
      <w:r w:rsidR="00F37AF7" w:rsidRPr="00A336AE">
        <w:t xml:space="preserve"> a szimulációt is nehezen tudt</w:t>
      </w:r>
      <w:r w:rsidR="00A00D32">
        <w:t>uk</w:t>
      </w:r>
      <w:r w:rsidR="00F37AF7" w:rsidRPr="00A336AE">
        <w:t xml:space="preserve"> megv</w:t>
      </w:r>
      <w:r w:rsidR="00E72509" w:rsidRPr="00A336AE">
        <w:t>a</w:t>
      </w:r>
      <w:r w:rsidR="00F37AF7" w:rsidRPr="00A336AE">
        <w:t>lósítani</w:t>
      </w:r>
      <w:r w:rsidR="00A00D32">
        <w:t>,</w:t>
      </w:r>
      <w:r w:rsidR="00F37AF7" w:rsidRPr="00A336AE">
        <w:t xml:space="preserve"> de sikerül</w:t>
      </w:r>
      <w:r w:rsidR="00E72509" w:rsidRPr="00A336AE">
        <w:t>t</w:t>
      </w:r>
      <w:r w:rsidR="00F37AF7" w:rsidRPr="00A336AE">
        <w:t xml:space="preserve">. Megterveztünk egy </w:t>
      </w:r>
      <w:r w:rsidR="00E72509" w:rsidRPr="00A336AE">
        <w:t>a</w:t>
      </w:r>
      <w:r w:rsidR="00F37AF7" w:rsidRPr="00A336AE">
        <w:t>s</w:t>
      </w:r>
      <w:r w:rsidR="00E350FD" w:rsidRPr="00A336AE">
        <w:t>s</w:t>
      </w:r>
      <w:r w:rsidR="00F37AF7" w:rsidRPr="00A336AE">
        <w:t>embl</w:t>
      </w:r>
      <w:r w:rsidR="00A00D32">
        <w:t>y</w:t>
      </w:r>
      <w:r w:rsidR="00F37AF7" w:rsidRPr="00A336AE">
        <w:t xml:space="preserve"> nyelvet amelynek assembelerét </w:t>
      </w:r>
      <w:r w:rsidR="00F37AF7" w:rsidRPr="00A336AE">
        <w:rPr>
          <w:b/>
          <w:color w:val="00B0F0"/>
        </w:rPr>
        <w:t>Bánkfalvi Jutka</w:t>
      </w:r>
      <w:r w:rsidR="00F37AF7" w:rsidRPr="00A336AE">
        <w:rPr>
          <w:color w:val="00B0F0"/>
        </w:rPr>
        <w:t xml:space="preserve"> </w:t>
      </w:r>
      <w:r w:rsidR="00F37AF7" w:rsidRPr="00A336AE">
        <w:t>hamar elkészítette</w:t>
      </w:r>
      <w:r w:rsidR="00A00D32">
        <w:t>,</w:t>
      </w:r>
      <w:r w:rsidR="00F37AF7" w:rsidRPr="00A336AE">
        <w:t xml:space="preserve"> így </w:t>
      </w:r>
      <w:r w:rsidR="00FF45F2" w:rsidRPr="00A336AE">
        <w:t>rögvest</w:t>
      </w:r>
      <w:r w:rsidR="00F37AF7" w:rsidRPr="00A336AE">
        <w:t xml:space="preserve"> elkezdtük</w:t>
      </w:r>
      <w:r w:rsidR="003B36E8" w:rsidRPr="00A336AE">
        <w:t>, élesben,</w:t>
      </w:r>
      <w:r w:rsidR="00F37AF7" w:rsidRPr="00A336AE">
        <w:t xml:space="preserve"> a feladat megoldását.</w:t>
      </w:r>
      <w:r w:rsidR="006D616C" w:rsidRPr="00A336AE">
        <w:t xml:space="preserve"> </w:t>
      </w:r>
      <w:r w:rsidR="00177431" w:rsidRPr="00A336AE">
        <w:t xml:space="preserve">A makro assemblert </w:t>
      </w:r>
      <w:r w:rsidR="00177431" w:rsidRPr="00A336AE">
        <w:rPr>
          <w:b/>
          <w:color w:val="00B0F0"/>
        </w:rPr>
        <w:t>Buzder</w:t>
      </w:r>
      <w:r w:rsidR="00177431" w:rsidRPr="00A336AE">
        <w:rPr>
          <w:color w:val="00B0F0"/>
        </w:rPr>
        <w:t xml:space="preserve"> </w:t>
      </w:r>
      <w:r w:rsidR="00177431" w:rsidRPr="00A336AE">
        <w:rPr>
          <w:b/>
          <w:color w:val="00B0F0"/>
        </w:rPr>
        <w:t>Józsival</w:t>
      </w:r>
      <w:r w:rsidR="00177431" w:rsidRPr="00A336AE">
        <w:t xml:space="preserve"> terveztük {</w:t>
      </w:r>
      <w:r w:rsidR="00FB4ED7" w:rsidRPr="00A336AE">
        <w:rPr>
          <w:color w:val="00B0F0"/>
          <w:sz w:val="20"/>
        </w:rPr>
        <w:t>akkor végzett az egyetemen</w:t>
      </w:r>
      <w:r w:rsidR="00FB4ED7" w:rsidRPr="00A336AE">
        <w:t xml:space="preserve">, </w:t>
      </w:r>
      <w:r w:rsidR="00177431" w:rsidRPr="00A336AE">
        <w:rPr>
          <w:color w:val="00B0F0"/>
          <w:sz w:val="20"/>
        </w:rPr>
        <w:t>az volt a diploma munkája</w:t>
      </w:r>
      <w:r w:rsidR="00177431" w:rsidRPr="00A336AE">
        <w:t xml:space="preserve">}. </w:t>
      </w:r>
    </w:p>
    <w:p w:rsidR="008E19D2" w:rsidRPr="00A336AE" w:rsidRDefault="008E19D2" w:rsidP="00621344">
      <w:r w:rsidRPr="00A336AE">
        <w:t>Elkészítettem a rendszertervet</w:t>
      </w:r>
      <w:r w:rsidR="00A00D32">
        <w:t>,</w:t>
      </w:r>
      <w:r w:rsidRPr="00A336AE">
        <w:t xml:space="preserve"> amit angol nyelven elküldtünk a FUJITSU cégnek.</w:t>
      </w:r>
      <w:r w:rsidR="006D616C" w:rsidRPr="00A336AE">
        <w:t xml:space="preserve"> </w:t>
      </w:r>
    </w:p>
    <w:p w:rsidR="008E19D2" w:rsidRPr="00A336AE" w:rsidRDefault="006D616C" w:rsidP="00621344">
      <w:r w:rsidRPr="00A336AE">
        <w:t xml:space="preserve">1972 </w:t>
      </w:r>
      <w:r w:rsidR="008E19D2" w:rsidRPr="00A336AE">
        <w:t>februárjában</w:t>
      </w:r>
      <w:r w:rsidRPr="00A336AE">
        <w:t xml:space="preserve"> </w:t>
      </w:r>
      <w:r w:rsidR="00A00D32">
        <w:t>J</w:t>
      </w:r>
      <w:r w:rsidRPr="00A336AE">
        <w:t xml:space="preserve">apánba mentünk </w:t>
      </w:r>
      <w:r w:rsidRPr="00A336AE">
        <w:rPr>
          <w:b/>
          <w:color w:val="00B0F0"/>
        </w:rPr>
        <w:t>Bakos Tamással</w:t>
      </w:r>
      <w:r w:rsidRPr="00A336AE">
        <w:rPr>
          <w:color w:val="00B0F0"/>
        </w:rPr>
        <w:t xml:space="preserve"> </w:t>
      </w:r>
      <w:r w:rsidRPr="00A336AE">
        <w:t xml:space="preserve">megvédeni a tervünket. Sikerrel. </w:t>
      </w:r>
    </w:p>
    <w:p w:rsidR="00430BE8" w:rsidRPr="00A336AE" w:rsidRDefault="006D616C" w:rsidP="00621344">
      <w:r w:rsidRPr="00A336AE">
        <w:t xml:space="preserve">A </w:t>
      </w:r>
      <w:r w:rsidR="00A00D32">
        <w:t>fejlesztéssel</w:t>
      </w:r>
      <w:r w:rsidRPr="00A336AE">
        <w:t xml:space="preserve"> </w:t>
      </w:r>
      <w:r w:rsidR="00A00D32">
        <w:t xml:space="preserve">itthon </w:t>
      </w:r>
      <w:r w:rsidRPr="00A336AE">
        <w:t>jól haladtunk</w:t>
      </w:r>
      <w:r w:rsidR="00A00D32">
        <w:t>,</w:t>
      </w:r>
      <w:r w:rsidRPr="00A336AE">
        <w:t xml:space="preserve"> </w:t>
      </w:r>
      <w:r w:rsidR="00A00D32">
        <w:t>és</w:t>
      </w:r>
      <w:r w:rsidRPr="00A336AE">
        <w:t xml:space="preserve"> 1972 közepén el</w:t>
      </w:r>
      <w:r w:rsidR="00FB4ED7" w:rsidRPr="00A336AE">
        <w:t>i</w:t>
      </w:r>
      <w:r w:rsidRPr="00A336AE">
        <w:t xml:space="preserve">ndultunk </w:t>
      </w:r>
      <w:r w:rsidRPr="00A336AE">
        <w:rPr>
          <w:b/>
        </w:rPr>
        <w:t>Japánba</w:t>
      </w:r>
      <w:r w:rsidRPr="00A336AE">
        <w:t xml:space="preserve"> a munkát a helyszínen befejezni és átadni. Az ott töltött idő maradandó emléket hagyott bennünk.</w:t>
      </w:r>
      <w:r w:rsidR="00646EE8" w:rsidRPr="00A336AE">
        <w:t xml:space="preserve"> Ritka </w:t>
      </w:r>
      <w:r w:rsidR="00FB4ED7" w:rsidRPr="00A336AE">
        <w:t>vélemény</w:t>
      </w:r>
      <w:r w:rsidR="00646EE8" w:rsidRPr="00A336AE">
        <w:t xml:space="preserve">, de a </w:t>
      </w:r>
      <w:r w:rsidR="00646EE8" w:rsidRPr="00A336AE">
        <w:rPr>
          <w:b/>
        </w:rPr>
        <w:t>Japán</w:t>
      </w:r>
      <w:r w:rsidR="00646EE8" w:rsidRPr="00A336AE">
        <w:t xml:space="preserve"> munkatársak testvéreiknek t</w:t>
      </w:r>
      <w:r w:rsidR="00A00D32">
        <w:t>e</w:t>
      </w:r>
      <w:r w:rsidR="00646EE8" w:rsidRPr="00A336AE">
        <w:t>kintettek minket. {</w:t>
      </w:r>
      <w:r w:rsidR="00646EE8" w:rsidRPr="00A336AE">
        <w:rPr>
          <w:color w:val="00B0F0"/>
          <w:sz w:val="20"/>
        </w:rPr>
        <w:t>egy tőr</w:t>
      </w:r>
      <w:r w:rsidR="00A00D32">
        <w:rPr>
          <w:color w:val="00B0F0"/>
          <w:sz w:val="20"/>
        </w:rPr>
        <w:t>ő</w:t>
      </w:r>
      <w:r w:rsidR="00646EE8" w:rsidRPr="00A336AE">
        <w:rPr>
          <w:color w:val="00B0F0"/>
          <w:sz w:val="20"/>
        </w:rPr>
        <w:t>l fakadtunk</w:t>
      </w:r>
      <w:r w:rsidR="00646EE8" w:rsidRPr="00A336AE">
        <w:t xml:space="preserve">}. </w:t>
      </w:r>
    </w:p>
    <w:p w:rsidR="006956DC" w:rsidRPr="00A336AE" w:rsidRDefault="006956DC" w:rsidP="00621344"/>
    <w:p w:rsidR="00646EE8" w:rsidRPr="00A336AE" w:rsidRDefault="00646EE8" w:rsidP="00621344">
      <w:r w:rsidRPr="00A336AE">
        <w:t xml:space="preserve">A munkánkat hátráltató feltételek: </w:t>
      </w:r>
    </w:p>
    <w:p w:rsidR="00211F53" w:rsidRPr="00A336AE" w:rsidRDefault="00646EE8" w:rsidP="00621344">
      <w:pPr>
        <w:pStyle w:val="Listaszerbekezds"/>
      </w:pPr>
      <w:r w:rsidRPr="00A336AE">
        <w:t xml:space="preserve">Az igazi gép csak 1972 áprilisában érkezett </w:t>
      </w:r>
      <w:r w:rsidR="00A00D32">
        <w:t>M</w:t>
      </w:r>
      <w:r w:rsidRPr="00A336AE">
        <w:t>agyaroszágra</w:t>
      </w:r>
      <w:r w:rsidR="00177431" w:rsidRPr="00A336AE">
        <w:t xml:space="preserve"> {</w:t>
      </w:r>
      <w:r w:rsidR="00177431" w:rsidRPr="00A336AE">
        <w:rPr>
          <w:color w:val="00B0F0"/>
          <w:sz w:val="20"/>
        </w:rPr>
        <w:t>négy hónap késés</w:t>
      </w:r>
      <w:r w:rsidR="00177431" w:rsidRPr="00A336AE">
        <w:t>}</w:t>
      </w:r>
    </w:p>
    <w:p w:rsidR="00646EE8" w:rsidRPr="00A336AE" w:rsidRDefault="00646EE8" w:rsidP="00621344">
      <w:pPr>
        <w:pStyle w:val="Listaszerbekezds"/>
      </w:pPr>
      <w:r w:rsidRPr="00A336AE">
        <w:t>Az elfogadott rendszerterv mellett</w:t>
      </w:r>
      <w:r w:rsidR="008E19D2" w:rsidRPr="00A336AE">
        <w:t>,</w:t>
      </w:r>
      <w:r w:rsidR="00DA3821" w:rsidRPr="00A336AE">
        <w:t xml:space="preserve"> </w:t>
      </w:r>
      <w:r w:rsidR="00194079" w:rsidRPr="00A336AE">
        <w:t>munka</w:t>
      </w:r>
      <w:r w:rsidR="00DA3821" w:rsidRPr="00A336AE">
        <w:t xml:space="preserve"> közben</w:t>
      </w:r>
      <w:r w:rsidR="008E19D2" w:rsidRPr="00A336AE">
        <w:t>,</w:t>
      </w:r>
      <w:r w:rsidRPr="00A336AE">
        <w:t xml:space="preserve"> </w:t>
      </w:r>
      <w:r w:rsidRPr="00A336AE">
        <w:rPr>
          <w:b/>
          <w:i/>
          <w:color w:val="00B0F0"/>
        </w:rPr>
        <w:t>háromszor</w:t>
      </w:r>
      <w:r w:rsidRPr="00A336AE">
        <w:rPr>
          <w:color w:val="00B0F0"/>
        </w:rPr>
        <w:t xml:space="preserve"> </w:t>
      </w:r>
      <w:r w:rsidRPr="00A336AE">
        <w:t>kértek módosítást a terven.</w:t>
      </w:r>
    </w:p>
    <w:p w:rsidR="00FB4ED7" w:rsidRPr="00A336AE" w:rsidRDefault="00FB4ED7" w:rsidP="00621344">
      <w:r w:rsidRPr="00A336AE">
        <w:t>A módosításokat</w:t>
      </w:r>
      <w:r w:rsidR="008E5C2C" w:rsidRPr="00A336AE">
        <w:t>,</w:t>
      </w:r>
      <w:r w:rsidRPr="00A336AE">
        <w:t xml:space="preserve"> </w:t>
      </w:r>
      <w:r w:rsidR="008E5C2C" w:rsidRPr="00A336AE">
        <w:t xml:space="preserve">a </w:t>
      </w:r>
      <w:r w:rsidR="00A00D32">
        <w:rPr>
          <w:b/>
        </w:rPr>
        <w:t>j</w:t>
      </w:r>
      <w:r w:rsidR="008E5C2C" w:rsidRPr="00A336AE">
        <w:rPr>
          <w:b/>
        </w:rPr>
        <w:t>apánok</w:t>
      </w:r>
      <w:r w:rsidR="008E5C2C" w:rsidRPr="00A336AE">
        <w:t xml:space="preserve"> számára hihetetlen gyorsasággal, átvezettük</w:t>
      </w:r>
      <w:r w:rsidR="00A00D32">
        <w:t>, i</w:t>
      </w:r>
      <w:r w:rsidR="003B36E8" w:rsidRPr="00A336AE">
        <w:t xml:space="preserve">gazolva a moduláris </w:t>
      </w:r>
      <w:r w:rsidR="003B36E8" w:rsidRPr="00A336AE">
        <w:rPr>
          <w:b/>
          <w:i/>
          <w:color w:val="00B0F0"/>
        </w:rPr>
        <w:t>tervezési módszer</w:t>
      </w:r>
      <w:r w:rsidR="003B36E8" w:rsidRPr="00A336AE">
        <w:rPr>
          <w:color w:val="00B0F0"/>
        </w:rPr>
        <w:t xml:space="preserve"> </w:t>
      </w:r>
      <w:r w:rsidR="003B36E8" w:rsidRPr="00A336AE">
        <w:t>hatékonyságát.</w:t>
      </w:r>
    </w:p>
    <w:p w:rsidR="006956DC" w:rsidRPr="00A336AE" w:rsidRDefault="00646EE8" w:rsidP="00621344">
      <w:r w:rsidRPr="00A336AE">
        <w:lastRenderedPageBreak/>
        <w:t>Mi mindezek mellet</w:t>
      </w:r>
      <w:r w:rsidR="00621344">
        <w:t>t</w:t>
      </w:r>
      <w:r w:rsidRPr="00A336AE">
        <w:t xml:space="preserve"> is határidőre elkészítettük a kíván</w:t>
      </w:r>
      <w:r w:rsidR="002F6E78" w:rsidRPr="00A336AE">
        <w:t>t</w:t>
      </w:r>
      <w:r w:rsidRPr="00A336AE">
        <w:t xml:space="preserve"> rendszert. Az átvevők részéről i</w:t>
      </w:r>
      <w:r w:rsidR="00E72509" w:rsidRPr="00A336AE">
        <w:t>s</w:t>
      </w:r>
      <w:r w:rsidRPr="00A336AE">
        <w:t xml:space="preserve"> </w:t>
      </w:r>
      <w:r w:rsidR="002F6E78" w:rsidRPr="00A336AE">
        <w:t>nagy volt a le</w:t>
      </w:r>
      <w:r w:rsidRPr="00A336AE">
        <w:t>lkesedés. Felajánlották</w:t>
      </w:r>
      <w:r w:rsidR="002F6E78" w:rsidRPr="00A336AE">
        <w:t xml:space="preserve"> {</w:t>
      </w:r>
      <w:r w:rsidR="002F6E78" w:rsidRPr="00A336AE">
        <w:rPr>
          <w:color w:val="00B0F0"/>
          <w:sz w:val="20"/>
        </w:rPr>
        <w:t>a vezérigazgató</w:t>
      </w:r>
      <w:r w:rsidR="002F6E78" w:rsidRPr="00A336AE">
        <w:t>}</w:t>
      </w:r>
      <w:r w:rsidRPr="00A336AE">
        <w:t xml:space="preserve">, hogy </w:t>
      </w:r>
      <w:r w:rsidRPr="00A336AE">
        <w:rPr>
          <w:b/>
        </w:rPr>
        <w:t>Bu</w:t>
      </w:r>
      <w:r w:rsidR="002F6E78" w:rsidRPr="00A336AE">
        <w:rPr>
          <w:b/>
        </w:rPr>
        <w:t>d</w:t>
      </w:r>
      <w:r w:rsidRPr="00A336AE">
        <w:rPr>
          <w:b/>
        </w:rPr>
        <w:t>ap</w:t>
      </w:r>
      <w:r w:rsidR="002F6E78" w:rsidRPr="00A336AE">
        <w:rPr>
          <w:b/>
        </w:rPr>
        <w:t>e</w:t>
      </w:r>
      <w:r w:rsidRPr="00A336AE">
        <w:rPr>
          <w:b/>
        </w:rPr>
        <w:t>st</w:t>
      </w:r>
      <w:r w:rsidR="002F6E78" w:rsidRPr="00A336AE">
        <w:rPr>
          <w:b/>
        </w:rPr>
        <w:t>e</w:t>
      </w:r>
      <w:r w:rsidRPr="00A336AE">
        <w:rPr>
          <w:b/>
        </w:rPr>
        <w:t>n</w:t>
      </w:r>
      <w:r w:rsidR="002F6E78" w:rsidRPr="00A336AE">
        <w:t xml:space="preserve"> létrehoznak egy FUJITSU központot, amely </w:t>
      </w:r>
      <w:r w:rsidR="008E5C2C" w:rsidRPr="00A336AE">
        <w:t>ki</w:t>
      </w:r>
      <w:r w:rsidR="002F6E78" w:rsidRPr="00A336AE">
        <w:t xml:space="preserve">szolgálná </w:t>
      </w:r>
      <w:r w:rsidR="008E5C2C" w:rsidRPr="00A336AE">
        <w:rPr>
          <w:b/>
        </w:rPr>
        <w:t>Eur</w:t>
      </w:r>
      <w:r w:rsidR="00A00D32">
        <w:rPr>
          <w:b/>
        </w:rPr>
        <w:t>ó</w:t>
      </w:r>
      <w:r w:rsidR="008E5C2C" w:rsidRPr="00A336AE">
        <w:rPr>
          <w:b/>
        </w:rPr>
        <w:t>pát</w:t>
      </w:r>
      <w:r w:rsidR="002F6E78" w:rsidRPr="00A336AE">
        <w:t xml:space="preserve">. Mi </w:t>
      </w:r>
      <w:r w:rsidR="008E5C2C" w:rsidRPr="00A336AE">
        <w:t xml:space="preserve">örültünk, </w:t>
      </w:r>
      <w:r w:rsidR="002F6E78" w:rsidRPr="00A336AE">
        <w:t xml:space="preserve">a lehetőségre büszkék voltunk. </w:t>
      </w:r>
    </w:p>
    <w:p w:rsidR="006956DC" w:rsidRPr="00A336AE" w:rsidRDefault="002F6E78" w:rsidP="00621344">
      <w:r w:rsidRPr="00A336AE">
        <w:t xml:space="preserve">Itthon </w:t>
      </w:r>
      <w:r w:rsidR="00ED454F" w:rsidRPr="00A336AE">
        <w:t>beszámoltunk a FUJITSU ajánlatáról</w:t>
      </w:r>
      <w:r w:rsidR="00A00D32">
        <w:t>,</w:t>
      </w:r>
      <w:r w:rsidR="00ED454F" w:rsidRPr="00A336AE">
        <w:t xml:space="preserve"> de </w:t>
      </w:r>
      <w:r w:rsidRPr="00A336AE">
        <w:t>a KSH és az OMFB urai</w:t>
      </w:r>
      <w:r w:rsidR="00ED454F" w:rsidRPr="00A336AE">
        <w:t xml:space="preserve"> „érdemeink e</w:t>
      </w:r>
      <w:r w:rsidR="00A00D32">
        <w:t>l</w:t>
      </w:r>
      <w:r w:rsidR="00ED454F" w:rsidRPr="00A336AE">
        <w:t xml:space="preserve">ismerése mellett” </w:t>
      </w:r>
      <w:r w:rsidRPr="00A336AE">
        <w:t>elvetették</w:t>
      </w:r>
      <w:r w:rsidR="00A00D32" w:rsidRPr="00A00D32">
        <w:t xml:space="preserve"> </w:t>
      </w:r>
      <w:r w:rsidR="00A00D32" w:rsidRPr="00A336AE">
        <w:t>a tervet</w:t>
      </w:r>
      <w:r w:rsidRPr="00A336AE">
        <w:t xml:space="preserve">. </w:t>
      </w:r>
    </w:p>
    <w:p w:rsidR="00211F53" w:rsidRPr="00A336AE" w:rsidRDefault="002F6E78" w:rsidP="00621344">
      <w:r w:rsidRPr="00A336AE">
        <w:t>Nem először álmodtam</w:t>
      </w:r>
      <w:r w:rsidR="00E72509" w:rsidRPr="00A336AE">
        <w:t xml:space="preserve"> és nem egyedül</w:t>
      </w:r>
      <w:r w:rsidRPr="00A336AE">
        <w:t xml:space="preserve"> </w:t>
      </w:r>
      <w:r w:rsidR="00E72509" w:rsidRPr="00A336AE">
        <w:t>–</w:t>
      </w:r>
      <w:r w:rsidRPr="00A336AE">
        <w:t xml:space="preserve"> hiába.</w:t>
      </w:r>
    </w:p>
    <w:p w:rsidR="002F6E78" w:rsidRPr="00A336AE" w:rsidRDefault="002F6E78" w:rsidP="00621344"/>
    <w:p w:rsidR="00E72509" w:rsidRPr="00A336AE" w:rsidRDefault="00E72509" w:rsidP="00621344">
      <w:r w:rsidRPr="00A336AE">
        <w:t>RÉSZEM AZ OKTATÁSBAN.</w:t>
      </w:r>
    </w:p>
    <w:p w:rsidR="00E72509" w:rsidRPr="00A336AE" w:rsidRDefault="00E72509" w:rsidP="00621344"/>
    <w:p w:rsidR="00E72509" w:rsidRPr="00A336AE" w:rsidRDefault="00E72509" w:rsidP="00621344">
      <w:r w:rsidRPr="00A336AE">
        <w:t>Hajlamaimnak megfelelően</w:t>
      </w:r>
      <w:r w:rsidR="00ED454F" w:rsidRPr="00A336AE">
        <w:t>, miután elhagytam középiskolai pályámat</w:t>
      </w:r>
      <w:r w:rsidR="00DA3821" w:rsidRPr="00A336AE">
        <w:t xml:space="preserve"> és áttértem a számítógép alkalmazás</w:t>
      </w:r>
      <w:r w:rsidR="00A00D32">
        <w:t>ainak</w:t>
      </w:r>
      <w:r w:rsidR="00067830" w:rsidRPr="00A336AE">
        <w:t xml:space="preserve"> megismerésére</w:t>
      </w:r>
      <w:r w:rsidR="00ED454F" w:rsidRPr="00A336AE">
        <w:t>,</w:t>
      </w:r>
      <w:r w:rsidR="00B522EE" w:rsidRPr="00A336AE">
        <w:t xml:space="preserve"> cél</w:t>
      </w:r>
      <w:r w:rsidR="00A00D32">
        <w:t>k</w:t>
      </w:r>
      <w:r w:rsidR="00B522EE" w:rsidRPr="00A336AE">
        <w:t xml:space="preserve">itűzéseimet így </w:t>
      </w:r>
      <w:r w:rsidR="00365120" w:rsidRPr="00A336AE">
        <w:t>fogalmaztam meg</w:t>
      </w:r>
      <w:r w:rsidR="008E5C2C" w:rsidRPr="00A336AE">
        <w:t xml:space="preserve"> {</w:t>
      </w:r>
      <w:r w:rsidR="008E5C2C" w:rsidRPr="00A336AE">
        <w:rPr>
          <w:color w:val="00B0F0"/>
          <w:sz w:val="20"/>
        </w:rPr>
        <w:t>1962-ben</w:t>
      </w:r>
      <w:r w:rsidR="008E5C2C" w:rsidRPr="00A336AE">
        <w:t>}</w:t>
      </w:r>
      <w:r w:rsidR="00B522EE" w:rsidRPr="00A336AE">
        <w:t>:</w:t>
      </w:r>
    </w:p>
    <w:p w:rsidR="00ED454F" w:rsidRPr="00A336AE" w:rsidRDefault="008E5C2C" w:rsidP="00621344">
      <w:r w:rsidRPr="00A336AE">
        <w:t xml:space="preserve">  </w:t>
      </w:r>
    </w:p>
    <w:p w:rsidR="00B522EE" w:rsidRPr="00A336AE" w:rsidRDefault="008E5C2C" w:rsidP="00621344">
      <w:pPr>
        <w:rPr>
          <w:i/>
        </w:rPr>
      </w:pPr>
      <w:r w:rsidRPr="003172E9">
        <w:rPr>
          <w:i/>
        </w:rPr>
        <w:t xml:space="preserve"> </w:t>
      </w:r>
      <w:r w:rsidR="00B522EE" w:rsidRPr="003172E9">
        <w:t>Megta</w:t>
      </w:r>
      <w:r w:rsidR="00A00D32" w:rsidRPr="003172E9">
        <w:t>n</w:t>
      </w:r>
      <w:r w:rsidR="00B522EE" w:rsidRPr="003172E9">
        <w:t>ulni</w:t>
      </w:r>
      <w:r w:rsidR="00B522EE" w:rsidRPr="00A336AE">
        <w:rPr>
          <w:i/>
        </w:rPr>
        <w:t xml:space="preserve"> </w:t>
      </w:r>
    </w:p>
    <w:p w:rsidR="00B522EE" w:rsidRPr="00A336AE" w:rsidRDefault="00B522EE" w:rsidP="00621344">
      <w:pPr>
        <w:pStyle w:val="Listaszerbekezds"/>
      </w:pPr>
      <w:r w:rsidRPr="00A336AE">
        <w:t>mindent</w:t>
      </w:r>
      <w:r w:rsidR="00A00D32">
        <w:t>,</w:t>
      </w:r>
      <w:r w:rsidRPr="00A336AE">
        <w:t xml:space="preserve"> ami számítógép {hard</w:t>
      </w:r>
      <w:r w:rsidR="00A00D32">
        <w:t>ver</w:t>
      </w:r>
      <w:r w:rsidRPr="00A336AE">
        <w:t>, s</w:t>
      </w:r>
      <w:r w:rsidR="00320B00">
        <w:t>z</w:t>
      </w:r>
      <w:r w:rsidRPr="00A336AE">
        <w:t>oft</w:t>
      </w:r>
      <w:r w:rsidR="00A00D32">
        <w:t>ver</w:t>
      </w:r>
      <w:r w:rsidR="008E19D2" w:rsidRPr="00A336AE">
        <w:t xml:space="preserve"> és a történelm</w:t>
      </w:r>
      <w:r w:rsidR="001B0AA2" w:rsidRPr="00A336AE">
        <w:t>i fejlődés</w:t>
      </w:r>
      <w:r w:rsidRPr="00A336AE">
        <w:t>};</w:t>
      </w:r>
    </w:p>
    <w:p w:rsidR="00B522EE" w:rsidRPr="00A336AE" w:rsidRDefault="00B522EE" w:rsidP="00621344">
      <w:pPr>
        <w:pStyle w:val="Listaszerbekezds"/>
      </w:pPr>
      <w:r w:rsidRPr="00A336AE">
        <w:t>megismerni a lehetőségeket a számítógép alkalmazására</w:t>
      </w:r>
      <w:r w:rsidR="00067830" w:rsidRPr="00A336AE">
        <w:t xml:space="preserve"> {</w:t>
      </w:r>
      <w:r w:rsidR="00A00D32" w:rsidRPr="00A336AE">
        <w:rPr>
          <w:color w:val="00B0F0"/>
          <w:sz w:val="20"/>
        </w:rPr>
        <w:t>rendszertervezés</w:t>
      </w:r>
      <w:r w:rsidR="00067830" w:rsidRPr="00A336AE">
        <w:t>}</w:t>
      </w:r>
      <w:r w:rsidRPr="00A336AE">
        <w:t>;</w:t>
      </w:r>
    </w:p>
    <w:p w:rsidR="00B522EE" w:rsidRPr="00A336AE" w:rsidRDefault="00B522EE" w:rsidP="00621344">
      <w:pPr>
        <w:pStyle w:val="Listaszerbekezds"/>
      </w:pPr>
      <w:r w:rsidRPr="00A336AE">
        <w:t>megtanulni a különböző alkalm</w:t>
      </w:r>
      <w:r w:rsidR="00A00D32">
        <w:t>a</w:t>
      </w:r>
      <w:r w:rsidRPr="00A336AE">
        <w:t>zások módszereit</w:t>
      </w:r>
      <w:r w:rsidR="00067830" w:rsidRPr="00A336AE">
        <w:t xml:space="preserve"> {</w:t>
      </w:r>
      <w:r w:rsidR="00067830" w:rsidRPr="00A336AE">
        <w:rPr>
          <w:color w:val="00B0F0"/>
          <w:sz w:val="20"/>
        </w:rPr>
        <w:t>elsősorban matematika</w:t>
      </w:r>
      <w:r w:rsidR="00067830" w:rsidRPr="00A336AE">
        <w:t>}</w:t>
      </w:r>
      <w:r w:rsidRPr="00A336AE">
        <w:t>.</w:t>
      </w:r>
    </w:p>
    <w:p w:rsidR="00B522EE" w:rsidRPr="00A336AE" w:rsidRDefault="008E5C2C" w:rsidP="00621344">
      <w:r w:rsidRPr="003172E9">
        <w:t xml:space="preserve"> </w:t>
      </w:r>
      <w:r w:rsidR="00B522EE" w:rsidRPr="003172E9">
        <w:t>Mindezeket tanítani</w:t>
      </w:r>
      <w:r w:rsidR="00B522EE" w:rsidRPr="00A336AE">
        <w:t>.</w:t>
      </w:r>
    </w:p>
    <w:p w:rsidR="001B0AA2" w:rsidRPr="00A336AE" w:rsidRDefault="00B522EE" w:rsidP="00621344">
      <w:r w:rsidRPr="00A336AE">
        <w:t xml:space="preserve">1962-ben </w:t>
      </w:r>
      <w:r w:rsidR="00A00D32">
        <w:t>jártunk</w:t>
      </w:r>
      <w:r w:rsidRPr="00A336AE">
        <w:t xml:space="preserve">. </w:t>
      </w:r>
      <w:r w:rsidR="00781291" w:rsidRPr="00A336AE">
        <w:t>A nagyközönség számára a számítógép működtetése mítosznak t</w:t>
      </w:r>
      <w:r w:rsidR="00A00D32">
        <w:t>ű</w:t>
      </w:r>
      <w:r w:rsidR="00781291" w:rsidRPr="00A336AE">
        <w:t>nt, a kíváncsiakat valakinek tanítani kellett. Olyannak</w:t>
      </w:r>
      <w:r w:rsidR="00A00D32">
        <w:t>,</w:t>
      </w:r>
      <w:r w:rsidR="00781291" w:rsidRPr="00A336AE">
        <w:t xml:space="preserve"> aki tudja csinálni is</w:t>
      </w:r>
      <w:r w:rsidR="00A00D32">
        <w:t>,</w:t>
      </w:r>
      <w:r w:rsidR="00781291" w:rsidRPr="00A336AE">
        <w:t xml:space="preserve"> amit mond. </w:t>
      </w:r>
      <w:r w:rsidR="002542D8" w:rsidRPr="00A336AE">
        <w:t xml:space="preserve"> </w:t>
      </w:r>
      <w:r w:rsidR="00781291" w:rsidRPr="00A336AE">
        <w:t>Erre akartam válla</w:t>
      </w:r>
      <w:r w:rsidR="00A00D32">
        <w:t>l</w:t>
      </w:r>
      <w:r w:rsidR="00781291" w:rsidRPr="00A336AE">
        <w:t xml:space="preserve">kozni. </w:t>
      </w:r>
    </w:p>
    <w:p w:rsidR="00B522EE" w:rsidRPr="00A336AE" w:rsidRDefault="00E350FD" w:rsidP="00621344">
      <w:r w:rsidRPr="00A336AE">
        <w:t>Sikerült.</w:t>
      </w:r>
    </w:p>
    <w:p w:rsidR="00441F73" w:rsidRPr="00A336AE" w:rsidRDefault="00441F73" w:rsidP="00621344">
      <w:r w:rsidRPr="00A336AE">
        <w:t xml:space="preserve">Megpróbálom felsorolni a „helyeket” ahol a tanítási </w:t>
      </w:r>
      <w:r w:rsidR="001B0AA2" w:rsidRPr="00A336AE">
        <w:t>„</w:t>
      </w:r>
      <w:r w:rsidRPr="00A336AE">
        <w:t>hóbortomat kiélhettem”.</w:t>
      </w:r>
    </w:p>
    <w:p w:rsidR="00441F73" w:rsidRPr="00A336AE" w:rsidRDefault="00441F73" w:rsidP="00621344">
      <w:pPr>
        <w:pStyle w:val="Listaszerbekezds"/>
        <w:numPr>
          <w:ilvl w:val="0"/>
          <w:numId w:val="16"/>
        </w:numPr>
      </w:pPr>
      <w:r w:rsidRPr="00A336AE">
        <w:t>Mérnöki Továbbképző Intézet</w:t>
      </w:r>
      <w:r w:rsidR="00E350FD" w:rsidRPr="00A336AE">
        <w:t>ben tanfolyam</w:t>
      </w:r>
      <w:r w:rsidRPr="00A336AE">
        <w:t xml:space="preserve"> {</w:t>
      </w:r>
      <w:r w:rsidRPr="00A336AE">
        <w:rPr>
          <w:color w:val="00B0F0"/>
          <w:sz w:val="20"/>
        </w:rPr>
        <w:t>Bp. Műszaki Egyetem</w:t>
      </w:r>
      <w:r w:rsidR="001B0AA2" w:rsidRPr="00A336AE">
        <w:rPr>
          <w:color w:val="00B0F0"/>
          <w:sz w:val="20"/>
        </w:rPr>
        <w:t xml:space="preserve"> pos</w:t>
      </w:r>
      <w:r w:rsidR="00A00D32">
        <w:rPr>
          <w:color w:val="00B0F0"/>
          <w:sz w:val="20"/>
        </w:rPr>
        <w:t>z</w:t>
      </w:r>
      <w:r w:rsidR="001B0AA2" w:rsidRPr="00A336AE">
        <w:rPr>
          <w:color w:val="00B0F0"/>
          <w:sz w:val="20"/>
        </w:rPr>
        <w:t>tgraduális képzés</w:t>
      </w:r>
      <w:r w:rsidRPr="00A336AE">
        <w:t>};</w:t>
      </w:r>
    </w:p>
    <w:p w:rsidR="00441F73" w:rsidRPr="00A336AE" w:rsidRDefault="00441F73" w:rsidP="00621344">
      <w:pPr>
        <w:pStyle w:val="Listaszerbekezds"/>
        <w:numPr>
          <w:ilvl w:val="0"/>
          <w:numId w:val="16"/>
        </w:numPr>
      </w:pPr>
      <w:r w:rsidRPr="00A336AE">
        <w:t>Középiskola {Berzsenyi gimnázium</w:t>
      </w:r>
      <w:r w:rsidR="00A00D32">
        <w:t>,</w:t>
      </w:r>
      <w:r w:rsidRPr="00A336AE">
        <w:t xml:space="preserve"> Bp.}</w:t>
      </w:r>
      <w:r w:rsidR="001B0AA2" w:rsidRPr="00A336AE">
        <w:t xml:space="preserve"> {rendes középiskolai oktatás matem</w:t>
      </w:r>
      <w:r w:rsidR="00A00D32">
        <w:t>a</w:t>
      </w:r>
      <w:r w:rsidR="001B0AA2" w:rsidRPr="00A336AE">
        <w:t>tika tagozaton}</w:t>
      </w:r>
      <w:r w:rsidR="00A00D32" w:rsidRPr="00A336AE">
        <w:t>;</w:t>
      </w:r>
    </w:p>
    <w:p w:rsidR="00441F73" w:rsidRPr="00A336AE" w:rsidRDefault="00441F73" w:rsidP="00621344">
      <w:pPr>
        <w:pStyle w:val="Listaszerbekezds"/>
        <w:numPr>
          <w:ilvl w:val="0"/>
          <w:numId w:val="16"/>
        </w:numPr>
      </w:pPr>
      <w:r w:rsidRPr="00A336AE">
        <w:t>Programozó tanfolyam {KSH}</w:t>
      </w:r>
      <w:r w:rsidR="001B0AA2" w:rsidRPr="00A336AE">
        <w:t xml:space="preserve"> {nyilvános képzés érettségizetteknek}</w:t>
      </w:r>
      <w:r w:rsidR="00A00D32">
        <w:t>;</w:t>
      </w:r>
    </w:p>
    <w:p w:rsidR="00441F73" w:rsidRPr="00A336AE" w:rsidRDefault="00441F73" w:rsidP="00621344">
      <w:pPr>
        <w:pStyle w:val="Listaszerbekezds"/>
        <w:numPr>
          <w:ilvl w:val="0"/>
          <w:numId w:val="16"/>
        </w:numPr>
      </w:pPr>
      <w:r w:rsidRPr="00A336AE">
        <w:t xml:space="preserve">Egyetem {Szeged, </w:t>
      </w:r>
      <w:r w:rsidR="00A00D32">
        <w:t>S</w:t>
      </w:r>
      <w:r w:rsidRPr="00A336AE">
        <w:t>zámítástudományi tanszék}</w:t>
      </w:r>
      <w:r w:rsidR="001B0AA2" w:rsidRPr="00A336AE">
        <w:t xml:space="preserve"> {</w:t>
      </w:r>
      <w:r w:rsidR="001B0AA2" w:rsidRPr="00A336AE">
        <w:rPr>
          <w:color w:val="00B0F0"/>
          <w:sz w:val="20"/>
        </w:rPr>
        <w:t>oktatás matematikusoknak</w:t>
      </w:r>
      <w:r w:rsidR="001B0AA2" w:rsidRPr="00A336AE">
        <w:t>}</w:t>
      </w:r>
      <w:r w:rsidR="00A00D32" w:rsidRPr="00A336AE">
        <w:t>;</w:t>
      </w:r>
    </w:p>
    <w:p w:rsidR="00B522EE" w:rsidRPr="00A336AE" w:rsidRDefault="00441F73" w:rsidP="00621344">
      <w:pPr>
        <w:pStyle w:val="Listaszerbekezds"/>
        <w:numPr>
          <w:ilvl w:val="0"/>
          <w:numId w:val="16"/>
        </w:numPr>
      </w:pPr>
      <w:r w:rsidRPr="00A336AE">
        <w:t>Üzleti kapcsolat {FUJITSU}</w:t>
      </w:r>
      <w:r w:rsidR="00781291" w:rsidRPr="00A336AE">
        <w:tab/>
      </w:r>
      <w:r w:rsidR="001B0AA2" w:rsidRPr="00A336AE">
        <w:t>{az új gép programozásának oktatása a gyár érdekelt dolgozóinak}</w:t>
      </w:r>
      <w:r w:rsidR="00A00D32" w:rsidRPr="00A336AE">
        <w:t>.</w:t>
      </w:r>
    </w:p>
    <w:p w:rsidR="002C7FAC" w:rsidRPr="00A336AE" w:rsidRDefault="002C7FAC" w:rsidP="00621344"/>
    <w:p w:rsidR="00781291" w:rsidRPr="00A336AE" w:rsidRDefault="004B717D" w:rsidP="00621344">
      <w:r w:rsidRPr="00A336AE">
        <w:t>A</w:t>
      </w:r>
      <w:r w:rsidR="006956DC" w:rsidRPr="00A336AE">
        <w:t>z alábbi</w:t>
      </w:r>
      <w:r w:rsidR="00E350FD" w:rsidRPr="00A336AE">
        <w:t xml:space="preserve"> leírás</w:t>
      </w:r>
      <w:r w:rsidR="002C7FAC" w:rsidRPr="00A336AE">
        <w:t>ban a</w:t>
      </w:r>
      <w:r w:rsidR="00E350FD" w:rsidRPr="00A336AE">
        <w:t xml:space="preserve"> dátum</w:t>
      </w:r>
      <w:r w:rsidR="002C7FAC" w:rsidRPr="00A336AE">
        <w:t>ok</w:t>
      </w:r>
      <w:r w:rsidRPr="00A336AE">
        <w:t>ból azt is lehet „érezni”</w:t>
      </w:r>
      <w:r w:rsidR="00015F8F" w:rsidRPr="00A336AE">
        <w:t>, hogy mindig olyanokat tanítottam</w:t>
      </w:r>
      <w:r w:rsidR="00A00D32">
        <w:t>,</w:t>
      </w:r>
      <w:r w:rsidR="00015F8F" w:rsidRPr="00A336AE">
        <w:t xml:space="preserve"> akik akkor még hírből </w:t>
      </w:r>
      <w:r w:rsidR="00365120" w:rsidRPr="00A336AE">
        <w:t>{</w:t>
      </w:r>
      <w:r w:rsidR="00365120" w:rsidRPr="00A336AE">
        <w:rPr>
          <w:color w:val="00B0F0"/>
          <w:sz w:val="20"/>
        </w:rPr>
        <w:t>sem</w:t>
      </w:r>
      <w:r w:rsidR="00365120" w:rsidRPr="00A336AE">
        <w:t xml:space="preserve">} </w:t>
      </w:r>
      <w:r w:rsidR="00015F8F" w:rsidRPr="00A336AE">
        <w:t>ismerték a computer szó</w:t>
      </w:r>
      <w:r w:rsidR="002542D8" w:rsidRPr="00A336AE">
        <w:t>t vagy annak</w:t>
      </w:r>
      <w:r w:rsidR="00015F8F" w:rsidRPr="00A336AE">
        <w:t xml:space="preserve"> magyar megfelelőjét</w:t>
      </w:r>
      <w:r w:rsidR="006956DC" w:rsidRPr="00A336AE">
        <w:t>, a</w:t>
      </w:r>
      <w:r w:rsidR="00ED454F" w:rsidRPr="00A336AE">
        <w:t>z alkalmazási</w:t>
      </w:r>
      <w:r w:rsidR="006956DC" w:rsidRPr="00A336AE">
        <w:t xml:space="preserve"> lehetőségeket alig vagy egyáltalán nem</w:t>
      </w:r>
      <w:r w:rsidR="00015F8F" w:rsidRPr="00A336AE">
        <w:t>.</w:t>
      </w:r>
    </w:p>
    <w:p w:rsidR="00015F8F" w:rsidRPr="00A336AE" w:rsidRDefault="00015F8F" w:rsidP="00621344"/>
    <w:p w:rsidR="00781291" w:rsidRPr="00A336AE" w:rsidRDefault="00184407" w:rsidP="00621344">
      <w:r w:rsidRPr="00A336AE">
        <w:t xml:space="preserve">ad </w:t>
      </w:r>
      <w:r w:rsidRPr="00A336AE">
        <w:rPr>
          <w:b/>
          <w:color w:val="FF0000"/>
        </w:rPr>
        <w:t>1</w:t>
      </w:r>
      <w:r w:rsidRPr="00A336AE">
        <w:t>)    1963 elején az ELLIOTT 803 programozása {</w:t>
      </w:r>
      <w:r w:rsidR="00A00D32">
        <w:rPr>
          <w:color w:val="00B0F0"/>
          <w:sz w:val="20"/>
        </w:rPr>
        <w:t>a</w:t>
      </w:r>
      <w:r w:rsidRPr="00A336AE">
        <w:rPr>
          <w:color w:val="00B0F0"/>
          <w:sz w:val="20"/>
        </w:rPr>
        <w:t xml:space="preserve"> KGM mérnökeinek</w:t>
      </w:r>
      <w:r w:rsidRPr="00A336AE">
        <w:t>}</w:t>
      </w:r>
    </w:p>
    <w:p w:rsidR="00781291" w:rsidRPr="00A336AE" w:rsidRDefault="00184407" w:rsidP="00621344">
      <w:r w:rsidRPr="00A336AE">
        <w:t xml:space="preserve">            1966 végén ELLIOTT 4100 programozása {</w:t>
      </w:r>
      <w:r w:rsidRPr="00A336AE">
        <w:rPr>
          <w:color w:val="00B0F0"/>
          <w:sz w:val="20"/>
        </w:rPr>
        <w:t xml:space="preserve">Csepel Vas és Fémművek </w:t>
      </w:r>
      <w:r w:rsidR="00067830" w:rsidRPr="00A336AE">
        <w:rPr>
          <w:color w:val="00B0F0"/>
          <w:sz w:val="20"/>
        </w:rPr>
        <w:t>vezetése</w:t>
      </w:r>
      <w:r w:rsidRPr="00A336AE">
        <w:rPr>
          <w:color w:val="00B0F0"/>
          <w:sz w:val="20"/>
        </w:rPr>
        <w:t xml:space="preserve">, </w:t>
      </w:r>
      <w:r w:rsidR="00067830" w:rsidRPr="00A336AE">
        <w:rPr>
          <w:color w:val="00B0F0"/>
          <w:sz w:val="20"/>
        </w:rPr>
        <w:t xml:space="preserve">kiemelt </w:t>
      </w:r>
      <w:r w:rsidR="00745569">
        <w:rPr>
          <w:color w:val="00B0F0"/>
          <w:sz w:val="20"/>
        </w:rPr>
        <w:t xml:space="preserve"> </w:t>
      </w:r>
      <w:r w:rsidRPr="00A336AE">
        <w:rPr>
          <w:color w:val="00B0F0"/>
          <w:sz w:val="20"/>
        </w:rPr>
        <w:t>dolgozók</w:t>
      </w:r>
      <w:r w:rsidRPr="00A336AE">
        <w:t>}</w:t>
      </w:r>
    </w:p>
    <w:p w:rsidR="00184407" w:rsidRPr="00A336AE" w:rsidRDefault="00184407" w:rsidP="00621344">
      <w:r w:rsidRPr="00A336AE">
        <w:t xml:space="preserve">            1967 közepe EMG 830 programozása {</w:t>
      </w:r>
      <w:r w:rsidRPr="00A336AE">
        <w:rPr>
          <w:color w:val="00B0F0"/>
          <w:sz w:val="20"/>
        </w:rPr>
        <w:t>vásárlóknak</w:t>
      </w:r>
      <w:r w:rsidRPr="00A336AE">
        <w:t>}</w:t>
      </w:r>
    </w:p>
    <w:p w:rsidR="00184407" w:rsidRPr="00A336AE" w:rsidRDefault="00184407" w:rsidP="00621344">
      <w:r w:rsidRPr="00A336AE">
        <w:t xml:space="preserve">            1970 elején VT1010 programozása {</w:t>
      </w:r>
      <w:r w:rsidRPr="00A336AE">
        <w:rPr>
          <w:color w:val="00B0F0"/>
          <w:sz w:val="20"/>
        </w:rPr>
        <w:t>PM vezető rétege</w:t>
      </w:r>
      <w:r w:rsidRPr="00A336AE">
        <w:t>}</w:t>
      </w:r>
      <w:r w:rsidR="00A00D32">
        <w:t>.</w:t>
      </w:r>
    </w:p>
    <w:p w:rsidR="004B717D" w:rsidRPr="00A336AE" w:rsidRDefault="004B717D" w:rsidP="00621344"/>
    <w:p w:rsidR="003A6EC1" w:rsidRPr="00A336AE" w:rsidRDefault="003A6EC1" w:rsidP="00621344">
      <w:r w:rsidRPr="00A336AE">
        <w:t xml:space="preserve">ad </w:t>
      </w:r>
      <w:r w:rsidRPr="00A336AE">
        <w:rPr>
          <w:b/>
          <w:color w:val="FF0000"/>
        </w:rPr>
        <w:t>2</w:t>
      </w:r>
      <w:r w:rsidR="00A00D32">
        <w:t xml:space="preserve">) </w:t>
      </w:r>
      <w:r w:rsidRPr="00A336AE">
        <w:t xml:space="preserve"> Az iskola matematika tagozatos évfolyamában a III. osztályban heti  5+3 órában volt             matematika tanítás és matematika gyakorlat. </w:t>
      </w:r>
      <w:r w:rsidR="00933CE4">
        <w:t>Én megkaptam a</w:t>
      </w:r>
      <w:r w:rsidRPr="00A336AE">
        <w:t xml:space="preserve"> 3 óra gyakorlatot, hogy programozni tanítsam a gyerekeket. Két évig tanítottam őket, közben a MINSZK gépünkön aktív gyakorlatot végeztek</w:t>
      </w:r>
      <w:r w:rsidR="008E5C2C" w:rsidRPr="00A336AE">
        <w:t>{</w:t>
      </w:r>
      <w:r w:rsidR="008E5C2C" w:rsidRPr="00A336AE">
        <w:rPr>
          <w:color w:val="00B0F0"/>
          <w:sz w:val="20"/>
        </w:rPr>
        <w:t xml:space="preserve">ez a tevékenységem 1965–1970-ig tartott, akkor </w:t>
      </w:r>
      <w:r w:rsidR="00320B00">
        <w:rPr>
          <w:color w:val="00B0F0"/>
          <w:sz w:val="20"/>
        </w:rPr>
        <w:t>„</w:t>
      </w:r>
      <w:r w:rsidR="008E5C2C" w:rsidRPr="00A336AE">
        <w:rPr>
          <w:color w:val="00B0F0"/>
          <w:sz w:val="20"/>
        </w:rPr>
        <w:t xml:space="preserve">átvették </w:t>
      </w:r>
      <w:r w:rsidR="00933CE4">
        <w:rPr>
          <w:color w:val="00B0F0"/>
          <w:sz w:val="20"/>
        </w:rPr>
        <w:t>a</w:t>
      </w:r>
      <w:r w:rsidR="008E5C2C" w:rsidRPr="00A336AE">
        <w:rPr>
          <w:color w:val="00B0F0"/>
          <w:sz w:val="20"/>
        </w:rPr>
        <w:t xml:space="preserve"> botot” a volt tanítványaim</w:t>
      </w:r>
      <w:r w:rsidR="008E5C2C" w:rsidRPr="00A336AE">
        <w:t>}</w:t>
      </w:r>
      <w:r w:rsidR="006956DC" w:rsidRPr="00A336AE">
        <w:t xml:space="preserve">. </w:t>
      </w:r>
      <w:r w:rsidR="00ED454F" w:rsidRPr="00A336AE">
        <w:t>A „Berzsenyis” t</w:t>
      </w:r>
      <w:r w:rsidR="006956DC" w:rsidRPr="00A336AE">
        <w:t>anítványaim az egyetem elvégése után szívesen jelentkeztek munkára az INFELOR-ba</w:t>
      </w:r>
      <w:r w:rsidR="00ED454F" w:rsidRPr="00A336AE">
        <w:t>.</w:t>
      </w:r>
    </w:p>
    <w:p w:rsidR="00FF1883" w:rsidRPr="00A336AE" w:rsidRDefault="00FF1883" w:rsidP="00621344"/>
    <w:p w:rsidR="003A6EC1" w:rsidRPr="00A336AE" w:rsidRDefault="003A6EC1" w:rsidP="00621344">
      <w:r w:rsidRPr="00A336AE">
        <w:t xml:space="preserve">ad </w:t>
      </w:r>
      <w:r w:rsidRPr="00A336AE">
        <w:rPr>
          <w:b/>
          <w:color w:val="FF0000"/>
        </w:rPr>
        <w:t>3</w:t>
      </w:r>
      <w:r w:rsidRPr="00A336AE">
        <w:t>)    196</w:t>
      </w:r>
      <w:r w:rsidR="00E37B0E" w:rsidRPr="00A336AE">
        <w:t>7</w:t>
      </w:r>
      <w:r w:rsidRPr="00A336AE">
        <w:t>-b</w:t>
      </w:r>
      <w:r w:rsidR="00E37B0E" w:rsidRPr="00A336AE">
        <w:t>e</w:t>
      </w:r>
      <w:r w:rsidRPr="00A336AE">
        <w:t xml:space="preserve">n </w:t>
      </w:r>
      <w:r w:rsidR="008E5C2C" w:rsidRPr="00A336AE">
        <w:t>megterveztem</w:t>
      </w:r>
      <w:r w:rsidR="00933CE4">
        <w:t>,</w:t>
      </w:r>
      <w:r w:rsidR="008E5C2C" w:rsidRPr="00A336AE">
        <w:t xml:space="preserve"> és </w:t>
      </w:r>
      <w:r w:rsidRPr="00A336AE">
        <w:t>a KSH meg</w:t>
      </w:r>
      <w:r w:rsidR="00933CE4">
        <w:t xml:space="preserve"> is </w:t>
      </w:r>
      <w:r w:rsidR="00933CE4" w:rsidRPr="00A336AE">
        <w:t>hirdette</w:t>
      </w:r>
      <w:r w:rsidR="008E5C2C" w:rsidRPr="00A336AE">
        <w:t xml:space="preserve"> a</w:t>
      </w:r>
      <w:r w:rsidRPr="00A336AE">
        <w:t xml:space="preserve"> két éves, programozói tanfolyamot</w:t>
      </w:r>
      <w:r w:rsidR="00DF7A8A" w:rsidRPr="00A336AE">
        <w:t xml:space="preserve">, érettségizetteknek, amely a Munkaügyi Minisztérium által elismert oklevelet adott. Száznál több </w:t>
      </w:r>
      <w:r w:rsidR="00DF7A8A" w:rsidRPr="00A336AE">
        <w:lastRenderedPageBreak/>
        <w:t>jelentkező</w:t>
      </w:r>
      <w:r w:rsidR="006709CB" w:rsidRPr="00A336AE">
        <w:t>t oktattam</w:t>
      </w:r>
      <w:r w:rsidR="00DF7A8A" w:rsidRPr="00A336AE">
        <w:t xml:space="preserve"> </w:t>
      </w:r>
      <w:r w:rsidR="006956DC" w:rsidRPr="00A336AE">
        <w:t>az első</w:t>
      </w:r>
      <w:r w:rsidR="007074A6" w:rsidRPr="00A336AE">
        <w:t xml:space="preserve"> </w:t>
      </w:r>
      <w:r w:rsidR="006709CB" w:rsidRPr="00A336AE">
        <w:t>évben</w:t>
      </w:r>
      <w:r w:rsidR="00DF7A8A" w:rsidRPr="00A336AE">
        <w:t>, nagyon sok munkatársunk „származott” onnan.</w:t>
      </w:r>
      <w:r w:rsidR="00ED454F" w:rsidRPr="00A336AE">
        <w:t xml:space="preserve"> Ebből a kísérletből fakadt </w:t>
      </w:r>
      <w:r w:rsidR="00E350FD" w:rsidRPr="00A336AE">
        <w:t xml:space="preserve">nemsokára </w:t>
      </w:r>
      <w:r w:rsidR="00440C40" w:rsidRPr="00A336AE">
        <w:t>a KSH oktatási intézménye a SZÁMOK.</w:t>
      </w:r>
    </w:p>
    <w:p w:rsidR="00FF1883" w:rsidRPr="00A336AE" w:rsidRDefault="00FF1883" w:rsidP="00621344"/>
    <w:p w:rsidR="00DF7A8A" w:rsidRPr="00A336AE" w:rsidRDefault="00DF7A8A" w:rsidP="00621344">
      <w:r w:rsidRPr="00A336AE">
        <w:t xml:space="preserve">ad </w:t>
      </w:r>
      <w:r w:rsidRPr="00A336AE">
        <w:rPr>
          <w:b/>
          <w:color w:val="FF0000"/>
        </w:rPr>
        <w:t>4</w:t>
      </w:r>
      <w:r w:rsidRPr="00A336AE">
        <w:t>)      1965-ben kerültem kapcsolatba</w:t>
      </w:r>
      <w:r w:rsidR="002542D8" w:rsidRPr="00A336AE">
        <w:t xml:space="preserve"> </w:t>
      </w:r>
      <w:r w:rsidR="002542D8" w:rsidRPr="00A336AE">
        <w:rPr>
          <w:b/>
        </w:rPr>
        <w:t>Szeged</w:t>
      </w:r>
      <w:r w:rsidR="00440C40" w:rsidRPr="00A336AE">
        <w:rPr>
          <w:b/>
        </w:rPr>
        <w:t>-</w:t>
      </w:r>
      <w:r w:rsidR="002542D8" w:rsidRPr="00A336AE">
        <w:t>del</w:t>
      </w:r>
      <w:r w:rsidRPr="00A336AE">
        <w:t xml:space="preserve">. </w:t>
      </w:r>
    </w:p>
    <w:p w:rsidR="00440C40" w:rsidRPr="00A336AE" w:rsidRDefault="002542D8" w:rsidP="00621344">
      <w:r w:rsidRPr="00A336AE">
        <w:rPr>
          <w:b/>
          <w:color w:val="00B0F0"/>
        </w:rPr>
        <w:t>Kalmár László</w:t>
      </w:r>
      <w:r w:rsidRPr="00A336AE">
        <w:rPr>
          <w:color w:val="00B0F0"/>
        </w:rPr>
        <w:t xml:space="preserve"> </w:t>
      </w:r>
      <w:r w:rsidRPr="00A336AE">
        <w:t>professzor t</w:t>
      </w:r>
      <w:r w:rsidR="00DF7A8A" w:rsidRPr="00A336AE">
        <w:t>ávollétében az ELLIOTT 803 szemináriumát vezettem. Amikor haza tért</w:t>
      </w:r>
      <w:r w:rsidR="00933CE4">
        <w:t>,</w:t>
      </w:r>
      <w:r w:rsidR="00DF7A8A" w:rsidRPr="00A336AE">
        <w:t xml:space="preserve"> </w:t>
      </w:r>
      <w:r w:rsidR="004B717D" w:rsidRPr="00A336AE">
        <w:t>bemutatkoztam</w:t>
      </w:r>
      <w:r w:rsidR="00DF7A8A" w:rsidRPr="00A336AE">
        <w:t>. Megismerte a működésemet</w:t>
      </w:r>
      <w:r w:rsidR="00440C40" w:rsidRPr="00A336AE">
        <w:t xml:space="preserve"> a szemináriumon és a munkahelyemen.</w:t>
      </w:r>
      <w:r w:rsidR="003E5CF7" w:rsidRPr="00A336AE">
        <w:t xml:space="preserve"> </w:t>
      </w:r>
      <w:r w:rsidR="00440C40" w:rsidRPr="00A336AE">
        <w:t>Ak</w:t>
      </w:r>
      <w:r w:rsidR="003E5CF7" w:rsidRPr="00A336AE">
        <w:t>kor kezdődött a szakmai kapcsolatunk</w:t>
      </w:r>
      <w:r w:rsidR="002C7FAC" w:rsidRPr="00A336AE">
        <w:t xml:space="preserve"> {</w:t>
      </w:r>
      <w:r w:rsidR="002C7FAC" w:rsidRPr="00A336AE">
        <w:rPr>
          <w:color w:val="00B0F0"/>
          <w:sz w:val="20"/>
        </w:rPr>
        <w:t>barátságunk</w:t>
      </w:r>
      <w:r w:rsidR="002C7FAC" w:rsidRPr="00A336AE">
        <w:t>}</w:t>
      </w:r>
      <w:r w:rsidR="00933CE4">
        <w:t>,</w:t>
      </w:r>
      <w:r w:rsidR="003E5CF7" w:rsidRPr="00A336AE">
        <w:t xml:space="preserve"> ami 1976-ig</w:t>
      </w:r>
      <w:r w:rsidR="00440C40" w:rsidRPr="00A336AE">
        <w:t xml:space="preserve"> {</w:t>
      </w:r>
      <w:r w:rsidR="00440C40" w:rsidRPr="00A336AE">
        <w:rPr>
          <w:color w:val="00B0F0"/>
          <w:sz w:val="20"/>
        </w:rPr>
        <w:t>haláláig</w:t>
      </w:r>
      <w:r w:rsidR="00440C40" w:rsidRPr="00A336AE">
        <w:t>}</w:t>
      </w:r>
      <w:r w:rsidR="003E5CF7" w:rsidRPr="00A336AE">
        <w:t xml:space="preserve"> tartott. </w:t>
      </w:r>
    </w:p>
    <w:p w:rsidR="00440C40" w:rsidRPr="00A336AE" w:rsidRDefault="007074A6" w:rsidP="00621344">
      <w:r w:rsidRPr="00A336AE">
        <w:rPr>
          <w:b/>
          <w:color w:val="00B0F0"/>
        </w:rPr>
        <w:t>Laci Bácsi</w:t>
      </w:r>
      <w:r w:rsidRPr="00A336AE">
        <w:rPr>
          <w:color w:val="00B0F0"/>
        </w:rPr>
        <w:t xml:space="preserve"> </w:t>
      </w:r>
      <w:r w:rsidRPr="00A336AE">
        <w:t>a</w:t>
      </w:r>
      <w:r w:rsidR="003E5CF7" w:rsidRPr="00A336AE">
        <w:t>kkor már</w:t>
      </w:r>
      <w:r w:rsidR="00194079" w:rsidRPr="00A336AE">
        <w:t xml:space="preserve"> nem szeminárium formájában</w:t>
      </w:r>
      <w:r w:rsidR="00933CE4">
        <w:t>,</w:t>
      </w:r>
      <w:r w:rsidR="003E5CF7" w:rsidRPr="00A336AE">
        <w:t xml:space="preserve"> </w:t>
      </w:r>
      <w:r w:rsidR="00194079" w:rsidRPr="00A336AE">
        <w:t xml:space="preserve">hanem </w:t>
      </w:r>
      <w:r w:rsidRPr="00A336AE">
        <w:t xml:space="preserve">hivatalosan </w:t>
      </w:r>
      <w:r w:rsidR="00933CE4" w:rsidRPr="00A336AE">
        <w:t xml:space="preserve">oktatott </w:t>
      </w:r>
      <w:r w:rsidR="003E5CF7" w:rsidRPr="00A336AE">
        <w:t>számítógép programozást. Minden tavasszal</w:t>
      </w:r>
      <w:r w:rsidR="00DF7A8A" w:rsidRPr="00A336AE">
        <w:t xml:space="preserve"> </w:t>
      </w:r>
      <w:r w:rsidR="003E5CF7" w:rsidRPr="00A336AE">
        <w:t>néhány órát biztosított számomra, hogy a munkahelyemen {</w:t>
      </w:r>
      <w:r w:rsidR="003E5CF7" w:rsidRPr="00A336AE">
        <w:rPr>
          <w:color w:val="00B0F0"/>
          <w:sz w:val="20"/>
        </w:rPr>
        <w:t>INFELOR</w:t>
      </w:r>
      <w:r w:rsidR="003E5CF7" w:rsidRPr="00A336AE">
        <w:t xml:space="preserve">} </w:t>
      </w:r>
      <w:r w:rsidR="00440C40" w:rsidRPr="00A336AE">
        <w:t xml:space="preserve">addig </w:t>
      </w:r>
      <w:r w:rsidR="003E5CF7" w:rsidRPr="00A336AE">
        <w:t>végzett munkáimról beszámolhassak a hallgatóknak. Attól kezdve minden nyilvános szereplésén megkívánta a jelenlétemet</w:t>
      </w:r>
      <w:r w:rsidR="00933CE4">
        <w:t>,</w:t>
      </w:r>
      <w:r w:rsidR="003E5CF7" w:rsidRPr="00A336AE">
        <w:t xml:space="preserve"> ahol a szakmáról volt szó.</w:t>
      </w:r>
      <w:r w:rsidR="0073682B" w:rsidRPr="00A336AE">
        <w:t xml:space="preserve"> </w:t>
      </w:r>
    </w:p>
    <w:p w:rsidR="00440C40" w:rsidRPr="00A336AE" w:rsidRDefault="0073682B" w:rsidP="00621344">
      <w:r w:rsidRPr="00A336AE">
        <w:t>1973-ban megkereste az igazgatómat {</w:t>
      </w:r>
      <w:r w:rsidRPr="00A336AE">
        <w:rPr>
          <w:color w:val="00B0F0"/>
          <w:sz w:val="20"/>
        </w:rPr>
        <w:t>Rabár Ferenc</w:t>
      </w:r>
      <w:r w:rsidRPr="00A336AE">
        <w:t xml:space="preserve">}, engem akart „kölcsön” kérni egy új tárgy bevezetésére. </w:t>
      </w:r>
    </w:p>
    <w:p w:rsidR="00DF7A8A" w:rsidRPr="00A336AE" w:rsidRDefault="0073682B" w:rsidP="00621344">
      <w:r w:rsidRPr="00A336AE">
        <w:t>Heti 5+2 órában kellett tanítani</w:t>
      </w:r>
      <w:r w:rsidR="00C06AA3" w:rsidRPr="00A336AE">
        <w:t xml:space="preserve"> két matematikus évfolyamnak </w:t>
      </w:r>
      <w:r w:rsidR="00C06AA3" w:rsidRPr="00A336AE">
        <w:rPr>
          <w:color w:val="00B0F0"/>
          <w:sz w:val="20"/>
        </w:rPr>
        <w:t>RENDSZERPROGRAMOZÁ</w:t>
      </w:r>
      <w:r w:rsidR="00933CE4">
        <w:rPr>
          <w:color w:val="00B0F0"/>
          <w:sz w:val="20"/>
        </w:rPr>
        <w:t>S-t</w:t>
      </w:r>
      <w:r w:rsidR="00C06AA3" w:rsidRPr="00A336AE">
        <w:t xml:space="preserve"> {</w:t>
      </w:r>
      <w:r w:rsidR="00C06AA3" w:rsidRPr="00A336AE">
        <w:rPr>
          <w:color w:val="00B0F0"/>
          <w:sz w:val="20"/>
        </w:rPr>
        <w:t>három féléven keresztül</w:t>
      </w:r>
      <w:r w:rsidR="00C06AA3" w:rsidRPr="00A336AE">
        <w:t>}.</w:t>
      </w:r>
      <w:r w:rsidR="002A648A" w:rsidRPr="00A336AE">
        <w:t xml:space="preserve"> Vállaltam,</w:t>
      </w:r>
      <w:r w:rsidR="00440C40" w:rsidRPr="00A336AE">
        <w:t xml:space="preserve"> </w:t>
      </w:r>
      <w:r w:rsidR="00440C40" w:rsidRPr="00A336AE">
        <w:rPr>
          <w:b/>
          <w:i/>
          <w:color w:val="00B0F0"/>
        </w:rPr>
        <w:t>végül</w:t>
      </w:r>
      <w:r w:rsidR="002A648A" w:rsidRPr="00A336AE">
        <w:rPr>
          <w:b/>
          <w:i/>
          <w:color w:val="00B0F0"/>
        </w:rPr>
        <w:t xml:space="preserve"> főállásban</w:t>
      </w:r>
      <w:r w:rsidR="002A648A" w:rsidRPr="00A336AE">
        <w:rPr>
          <w:color w:val="00B0F0"/>
        </w:rPr>
        <w:t xml:space="preserve"> </w:t>
      </w:r>
      <w:r w:rsidR="002A648A" w:rsidRPr="00A336AE">
        <w:t>is. A kitűzött célnak megfelelő te</w:t>
      </w:r>
      <w:r w:rsidR="00440C40" w:rsidRPr="00A336AE">
        <w:t>m</w:t>
      </w:r>
      <w:r w:rsidR="002A648A" w:rsidRPr="00A336AE">
        <w:t xml:space="preserve">atikát állítottunk össze. Komoly szakmai ismeretet követelt.  Az anyaggal tisztában voltam, </w:t>
      </w:r>
      <w:r w:rsidR="00933CE4">
        <w:t>a</w:t>
      </w:r>
      <w:r w:rsidR="002A648A" w:rsidRPr="00A336AE">
        <w:t xml:space="preserve"> forrásmunkák kéznél voltak. A hallgatók lelkesen „fogadták” a kitekintést a szakmai nagyvilágba. </w:t>
      </w:r>
      <w:r w:rsidR="002C7FAC" w:rsidRPr="00A336AE">
        <w:t>A kitűzött feladatokat n</w:t>
      </w:r>
      <w:r w:rsidR="00440C40" w:rsidRPr="00A336AE">
        <w:t xml:space="preserve">agy szorgalommal végezték az egyetem számítógépén. </w:t>
      </w:r>
      <w:r w:rsidR="002A648A" w:rsidRPr="00A336AE">
        <w:t xml:space="preserve">Több </w:t>
      </w:r>
      <w:r w:rsidR="00933CE4" w:rsidRPr="00A336AE">
        <w:t>kiváló</w:t>
      </w:r>
      <w:r w:rsidR="002A648A" w:rsidRPr="00A336AE">
        <w:t xml:space="preserve"> tanítványom volt.</w:t>
      </w:r>
    </w:p>
    <w:p w:rsidR="002A648A" w:rsidRPr="00A336AE" w:rsidRDefault="002A648A" w:rsidP="00621344">
      <w:r w:rsidRPr="00A336AE">
        <w:rPr>
          <w:b/>
          <w:color w:val="00B0F0"/>
        </w:rPr>
        <w:t>Laci bácsival</w:t>
      </w:r>
      <w:r w:rsidRPr="00A336AE">
        <w:rPr>
          <w:color w:val="00B0F0"/>
        </w:rPr>
        <w:t xml:space="preserve"> </w:t>
      </w:r>
      <w:r w:rsidRPr="00A336AE">
        <w:t>1976 j</w:t>
      </w:r>
      <w:r w:rsidR="005A0015" w:rsidRPr="00A336AE">
        <w:t>ú</w:t>
      </w:r>
      <w:r w:rsidRPr="00A336AE">
        <w:t xml:space="preserve">niusában </w:t>
      </w:r>
      <w:r w:rsidR="005A0015" w:rsidRPr="00A336AE">
        <w:t>tartottunk</w:t>
      </w:r>
      <w:r w:rsidRPr="00A336AE">
        <w:t xml:space="preserve"> egy konferenciát </w:t>
      </w:r>
      <w:r w:rsidRPr="00A336AE">
        <w:rPr>
          <w:b/>
        </w:rPr>
        <w:t>Dunaújvárosban</w:t>
      </w:r>
      <w:r w:rsidRPr="00A336AE">
        <w:t xml:space="preserve"> az ország TDK vezetőinek. Nagy tervekről álmodoztunk</w:t>
      </w:r>
      <w:r w:rsidR="003B7852" w:rsidRPr="00A336AE">
        <w:t xml:space="preserve"> együtt</w:t>
      </w:r>
      <w:r w:rsidRPr="00A336AE">
        <w:t xml:space="preserve">. </w:t>
      </w:r>
      <w:r w:rsidR="003B7852" w:rsidRPr="00A336AE">
        <w:t xml:space="preserve"> </w:t>
      </w:r>
      <w:r w:rsidR="003B7852" w:rsidRPr="00A336AE">
        <w:rPr>
          <w:b/>
          <w:color w:val="00B0F0"/>
        </w:rPr>
        <w:t>Laci bácsi</w:t>
      </w:r>
      <w:r w:rsidR="003B7852" w:rsidRPr="00A336AE">
        <w:t xml:space="preserve"> ezután halt meg a mátrai </w:t>
      </w:r>
      <w:r w:rsidR="003B7852" w:rsidRPr="00A336AE">
        <w:rPr>
          <w:b/>
        </w:rPr>
        <w:t>Akadémiai</w:t>
      </w:r>
      <w:r w:rsidR="003B7852" w:rsidRPr="00A336AE">
        <w:t xml:space="preserve"> </w:t>
      </w:r>
      <w:r w:rsidR="003B7852" w:rsidRPr="00A336AE">
        <w:rPr>
          <w:b/>
        </w:rPr>
        <w:t>üdülőben</w:t>
      </w:r>
      <w:r w:rsidR="003B7852" w:rsidRPr="00A336AE">
        <w:t>. Nélküle a terveink „pusztába kiáltó szó”</w:t>
      </w:r>
      <w:r w:rsidR="00933CE4">
        <w:t>-nak számítottak</w:t>
      </w:r>
      <w:r w:rsidR="003B7852" w:rsidRPr="00A336AE">
        <w:t xml:space="preserve"> a szegedieknek.</w:t>
      </w:r>
      <w:r w:rsidR="00933CE4">
        <w:t xml:space="preserve"> Így</w:t>
      </w:r>
      <w:r w:rsidR="003B7852" w:rsidRPr="00A336AE">
        <w:t xml:space="preserve"> </w:t>
      </w:r>
      <w:r w:rsidR="00933CE4">
        <w:t>h</w:t>
      </w:r>
      <w:r w:rsidR="003B7852" w:rsidRPr="00A336AE">
        <w:t xml:space="preserve">amar eltávoztam </w:t>
      </w:r>
      <w:r w:rsidR="003B7852" w:rsidRPr="00A336AE">
        <w:rPr>
          <w:b/>
        </w:rPr>
        <w:t>Szegedről</w:t>
      </w:r>
      <w:r w:rsidR="003B7852" w:rsidRPr="00A336AE">
        <w:t xml:space="preserve">. Visszatértem az </w:t>
      </w:r>
      <w:r w:rsidR="005A0015" w:rsidRPr="00A336AE">
        <w:t>„</w:t>
      </w:r>
      <w:r w:rsidR="003B7852" w:rsidRPr="00A336AE">
        <w:t>otthonomba</w:t>
      </w:r>
      <w:r w:rsidR="005A0015" w:rsidRPr="00A336AE">
        <w:t>”</w:t>
      </w:r>
      <w:r w:rsidR="004B717D" w:rsidRPr="00A336AE">
        <w:t xml:space="preserve"> {</w:t>
      </w:r>
      <w:r w:rsidR="004B717D" w:rsidRPr="00A336AE">
        <w:rPr>
          <w:color w:val="00B0F0"/>
          <w:sz w:val="20"/>
        </w:rPr>
        <w:t>1978</w:t>
      </w:r>
      <w:r w:rsidR="00933CE4">
        <w:rPr>
          <w:color w:val="00B0F0"/>
          <w:sz w:val="20"/>
        </w:rPr>
        <w:t>.</w:t>
      </w:r>
      <w:r w:rsidR="004B717D" w:rsidRPr="00A336AE">
        <w:rPr>
          <w:color w:val="00B0F0"/>
          <w:sz w:val="20"/>
        </w:rPr>
        <w:t xml:space="preserve"> április</w:t>
      </w:r>
      <w:r w:rsidR="004B717D" w:rsidRPr="00A336AE">
        <w:t>}</w:t>
      </w:r>
      <w:r w:rsidR="003B7852" w:rsidRPr="00A336AE">
        <w:t xml:space="preserve">, </w:t>
      </w:r>
      <w:r w:rsidR="00933CE4">
        <w:t xml:space="preserve">a SZÁMKI-ba, </w:t>
      </w:r>
      <w:r w:rsidR="003B7852" w:rsidRPr="00A336AE">
        <w:t xml:space="preserve">amit </w:t>
      </w:r>
      <w:r w:rsidR="00067830" w:rsidRPr="00A336AE">
        <w:t xml:space="preserve">egykor </w:t>
      </w:r>
      <w:r w:rsidR="003B7852" w:rsidRPr="00A336AE">
        <w:t xml:space="preserve">ötödmagammal </w:t>
      </w:r>
      <w:r w:rsidR="005A0015" w:rsidRPr="00A336AE">
        <w:t>álmodtunk meg</w:t>
      </w:r>
      <w:r w:rsidR="003B7852" w:rsidRPr="00A336AE">
        <w:t xml:space="preserve"> 1965-ben</w:t>
      </w:r>
      <w:r w:rsidR="005A0015" w:rsidRPr="00A336AE">
        <w:t xml:space="preserve"> {</w:t>
      </w:r>
      <w:r w:rsidR="005A0015" w:rsidRPr="00A336AE">
        <w:rPr>
          <w:color w:val="00B0F0"/>
          <w:sz w:val="20"/>
        </w:rPr>
        <w:t xml:space="preserve">akkor </w:t>
      </w:r>
      <w:r w:rsidR="00933CE4">
        <w:rPr>
          <w:color w:val="00B0F0"/>
          <w:sz w:val="20"/>
        </w:rPr>
        <w:t xml:space="preserve">az </w:t>
      </w:r>
      <w:r w:rsidR="005A0015" w:rsidRPr="00A336AE">
        <w:rPr>
          <w:color w:val="00B0F0"/>
          <w:sz w:val="20"/>
        </w:rPr>
        <w:t xml:space="preserve"> INFELOR</w:t>
      </w:r>
      <w:r w:rsidR="00933CE4">
        <w:rPr>
          <w:color w:val="00B0F0"/>
          <w:sz w:val="20"/>
        </w:rPr>
        <w:t xml:space="preserve"> nevet kapta, ami</w:t>
      </w:r>
      <w:r w:rsidR="00FF5EFC" w:rsidRPr="00A336AE">
        <w:rPr>
          <w:color w:val="00B0F0"/>
          <w:sz w:val="20"/>
        </w:rPr>
        <w:t xml:space="preserve"> Szentiványi Tibor ötlete</w:t>
      </w:r>
      <w:r w:rsidR="00933CE4">
        <w:rPr>
          <w:color w:val="00B0F0"/>
          <w:sz w:val="20"/>
        </w:rPr>
        <w:t xml:space="preserve"> volt</w:t>
      </w:r>
      <w:r w:rsidR="005A0015" w:rsidRPr="00A336AE">
        <w:t>}</w:t>
      </w:r>
      <w:r w:rsidR="003B7852" w:rsidRPr="00A336AE">
        <w:t>.</w:t>
      </w:r>
    </w:p>
    <w:p w:rsidR="009F0AED" w:rsidRPr="00A336AE" w:rsidRDefault="009F0AED" w:rsidP="00621344"/>
    <w:p w:rsidR="00A66062" w:rsidRPr="00A336AE" w:rsidRDefault="005A0015" w:rsidP="00621344">
      <w:r w:rsidRPr="00A336AE">
        <w:t xml:space="preserve">ad </w:t>
      </w:r>
      <w:r w:rsidRPr="00A336AE">
        <w:rPr>
          <w:color w:val="FF0000"/>
        </w:rPr>
        <w:t>5</w:t>
      </w:r>
      <w:r w:rsidRPr="00A336AE">
        <w:t xml:space="preserve">)  A japán FUJITSU céggel kötött szerződés komoly szakmai megmérettetést jelentett, de e mellett egy más világnézetben nevelkedett emberekkel kellett szót érteni. Amikor </w:t>
      </w:r>
      <w:r w:rsidRPr="00A336AE">
        <w:rPr>
          <w:b/>
          <w:color w:val="00B0F0"/>
        </w:rPr>
        <w:t>Bakossal</w:t>
      </w:r>
      <w:r w:rsidRPr="00A336AE">
        <w:rPr>
          <w:color w:val="00B0F0"/>
        </w:rPr>
        <w:t xml:space="preserve"> </w:t>
      </w:r>
      <w:r w:rsidRPr="00A336AE">
        <w:t>megjelentünk a gyárban</w:t>
      </w:r>
      <w:r w:rsidR="00FF1883" w:rsidRPr="00A336AE">
        <w:t>,</w:t>
      </w:r>
      <w:r w:rsidRPr="00A336AE">
        <w:t xml:space="preserve"> bemut</w:t>
      </w:r>
      <w:r w:rsidR="00DC43DD" w:rsidRPr="00A336AE">
        <w:t>a</w:t>
      </w:r>
      <w:r w:rsidRPr="00A336AE">
        <w:t>tták az „átve</w:t>
      </w:r>
      <w:r w:rsidR="00DC43DD" w:rsidRPr="00A336AE">
        <w:t>v</w:t>
      </w:r>
      <w:r w:rsidRPr="00A336AE">
        <w:t>ő</w:t>
      </w:r>
      <w:r w:rsidR="00DC43DD" w:rsidRPr="00A336AE">
        <w:t xml:space="preserve"> brigádot”. Egy középkorú mérnök vezette és egy fiatal matematikus társa volt, a többi </w:t>
      </w:r>
      <w:r w:rsidR="00933CE4">
        <w:t xml:space="preserve">pedig </w:t>
      </w:r>
      <w:r w:rsidR="00DC43DD" w:rsidRPr="00A336AE">
        <w:t>„tanuló”. Közös tulajdonságuk volt, hogy nem tudt</w:t>
      </w:r>
      <w:r w:rsidR="002C7FAC" w:rsidRPr="00A336AE">
        <w:t>á</w:t>
      </w:r>
      <w:r w:rsidR="00DC43DD" w:rsidRPr="00A336AE">
        <w:t xml:space="preserve">k </w:t>
      </w:r>
      <w:r w:rsidR="006709CB" w:rsidRPr="00A336AE">
        <w:t xml:space="preserve">azt </w:t>
      </w:r>
      <w:r w:rsidR="002C7FAC" w:rsidRPr="00A336AE">
        <w:t xml:space="preserve">a </w:t>
      </w:r>
      <w:r w:rsidR="00DC43DD" w:rsidRPr="00A336AE">
        <w:t>számító</w:t>
      </w:r>
      <w:r w:rsidR="006709CB" w:rsidRPr="00A336AE">
        <w:t>-</w:t>
      </w:r>
      <w:r w:rsidR="00DC43DD" w:rsidRPr="00A336AE">
        <w:t xml:space="preserve">gépet programozni. Először megismertettem velük a tervezett </w:t>
      </w:r>
      <w:r w:rsidR="00933CE4" w:rsidRPr="00A336AE">
        <w:t>makro assemb</w:t>
      </w:r>
      <w:r w:rsidR="00933CE4">
        <w:t>ly</w:t>
      </w:r>
      <w:r w:rsidR="00DC43DD" w:rsidRPr="00A336AE">
        <w:t xml:space="preserve"> nyelvet. Az „ismerkedés” folyamán kiderült, hogy a japán képírás meghatározza a szemléletüket is. A fogalmakat is képekben őrzik meg. Komoly feladat volt</w:t>
      </w:r>
      <w:r w:rsidR="009F0AED" w:rsidRPr="00A336AE">
        <w:t xml:space="preserve"> pé</w:t>
      </w:r>
      <w:r w:rsidR="00933CE4">
        <w:t>l</w:t>
      </w:r>
      <w:r w:rsidR="009F0AED" w:rsidRPr="00A336AE">
        <w:t>dául</w:t>
      </w:r>
      <w:r w:rsidR="00933CE4">
        <w:t>,</w:t>
      </w:r>
      <w:r w:rsidR="00DC43DD" w:rsidRPr="00A336AE">
        <w:t xml:space="preserve"> a moduláris programírásban az EXTERNAL név megértetése.</w:t>
      </w:r>
      <w:r w:rsidR="00FF1883" w:rsidRPr="00A336AE">
        <w:t xml:space="preserve"> Figyeltem a jegyzetelésüket</w:t>
      </w:r>
      <w:r w:rsidR="00933CE4">
        <w:t>,</w:t>
      </w:r>
      <w:r w:rsidR="00FF1883" w:rsidRPr="00A336AE">
        <w:t xml:space="preserve"> és amikor nem értettek valamit a főnök füzetében visszalapoztam a kérdéses pontig és rámutattam. Meglátva a </w:t>
      </w:r>
      <w:r w:rsidR="00067830" w:rsidRPr="00A336AE">
        <w:t>„</w:t>
      </w:r>
      <w:r w:rsidR="00FF1883" w:rsidRPr="00A336AE">
        <w:t>képet</w:t>
      </w:r>
      <w:r w:rsidR="00067830" w:rsidRPr="00A336AE">
        <w:t>”</w:t>
      </w:r>
      <w:r w:rsidR="00FF1883" w:rsidRPr="00A336AE">
        <w:t xml:space="preserve"> rögtön megértették. Vagy az is elég volt, ha megmondtam a jegyzetében az oldalszámot. Az ilyen együttműködésnek komoly pszichológiai hatása is volt a későbbi munka folyamán. A munka átadása után </w:t>
      </w:r>
      <w:r w:rsidR="004B717D" w:rsidRPr="00A336AE">
        <w:t>meghívtak a szoftver házukba ahova még nem tette be a lábát „fehér ember”. Bemutatták ők hogyan dolgoznak</w:t>
      </w:r>
      <w:r w:rsidR="00A66062" w:rsidRPr="00A336AE">
        <w:t>.</w:t>
      </w:r>
    </w:p>
    <w:p w:rsidR="003B7852" w:rsidRPr="00A336AE" w:rsidRDefault="00A66062" w:rsidP="00621344">
      <w:r w:rsidRPr="00A336AE">
        <w:t>A HITACHI céggel együtt egy negyedik generációs gépet tervezek. M</w:t>
      </w:r>
      <w:r w:rsidR="004B717D" w:rsidRPr="00A336AE">
        <w:t>egmutat</w:t>
      </w:r>
      <w:r w:rsidRPr="00A336AE">
        <w:t>ták</w:t>
      </w:r>
      <w:r w:rsidR="004B717D" w:rsidRPr="00A336AE">
        <w:t xml:space="preserve"> mit </w:t>
      </w:r>
      <w:r w:rsidR="004B717D" w:rsidRPr="00A336AE">
        <w:rPr>
          <w:b/>
          <w:i/>
          <w:color w:val="00B0F0"/>
        </w:rPr>
        <w:t>másoltak le az én módszeremből</w:t>
      </w:r>
      <w:r w:rsidR="004B717D" w:rsidRPr="00A336AE">
        <w:t>. Nagy megtiszteltetés volt.</w:t>
      </w:r>
    </w:p>
    <w:p w:rsidR="004B717D" w:rsidRPr="00A336AE" w:rsidRDefault="004B717D" w:rsidP="00621344"/>
    <w:p w:rsidR="004B717D" w:rsidRPr="00A336AE" w:rsidRDefault="007074A6" w:rsidP="00621344">
      <w:r w:rsidRPr="00A336AE">
        <w:t>Szakmai tevékenységem „itthon”.</w:t>
      </w:r>
    </w:p>
    <w:p w:rsidR="007074A6" w:rsidRPr="00A336AE" w:rsidRDefault="007074A6" w:rsidP="00621344"/>
    <w:p w:rsidR="007074A6" w:rsidRPr="00A336AE" w:rsidRDefault="007074A6" w:rsidP="00621344">
      <w:r w:rsidRPr="00A336AE">
        <w:t xml:space="preserve">Mialatt </w:t>
      </w:r>
      <w:r w:rsidRPr="00A336AE">
        <w:rPr>
          <w:b/>
        </w:rPr>
        <w:t>Szegeden</w:t>
      </w:r>
      <w:r w:rsidRPr="00A336AE">
        <w:t xml:space="preserve"> „vendégszerepeltem” a KSH berkeiben nagy változások </w:t>
      </w:r>
      <w:r w:rsidR="00933CE4">
        <w:t>történtek</w:t>
      </w:r>
      <w:r w:rsidRPr="00A336AE">
        <w:t xml:space="preserve">. Az INFELOR-nak elkészült a székháza a </w:t>
      </w:r>
      <w:r w:rsidRPr="00A336AE">
        <w:rPr>
          <w:b/>
        </w:rPr>
        <w:t>Csalogány</w:t>
      </w:r>
      <w:r w:rsidRPr="00A336AE">
        <w:t xml:space="preserve"> utcában</w:t>
      </w:r>
      <w:r w:rsidR="00933CE4">
        <w:t>, s a</w:t>
      </w:r>
      <w:r w:rsidR="00320B00">
        <w:t xml:space="preserve"> </w:t>
      </w:r>
      <w:r w:rsidR="00933CE4">
        <w:t>Vállalat Kutató Intézetté vált, SZÁMKI néven</w:t>
      </w:r>
      <w:r w:rsidRPr="00A336AE">
        <w:t xml:space="preserve">. </w:t>
      </w:r>
      <w:r w:rsidR="00933CE4">
        <w:t>Hat év mulva, 1982-ben a</w:t>
      </w:r>
      <w:r w:rsidRPr="00A336AE">
        <w:t xml:space="preserve"> KSH felügyelete alatt „született” válalatokat</w:t>
      </w:r>
      <w:r w:rsidR="00D260DF" w:rsidRPr="00A336AE">
        <w:t xml:space="preserve"> egy vállalatba egyesítették SZÁMALK néven. Több kísérlet után végül e konglomerátum igazg</w:t>
      </w:r>
      <w:r w:rsidR="00933CE4">
        <w:t>a</w:t>
      </w:r>
      <w:r w:rsidR="00D260DF" w:rsidRPr="00A336AE">
        <w:t xml:space="preserve">tója </w:t>
      </w:r>
      <w:r w:rsidR="00D260DF" w:rsidRPr="00A336AE">
        <w:rPr>
          <w:b/>
          <w:color w:val="00B0F0"/>
        </w:rPr>
        <w:t>Havass Miklós</w:t>
      </w:r>
      <w:r w:rsidR="00D260DF" w:rsidRPr="00A336AE">
        <w:rPr>
          <w:color w:val="00B0F0"/>
        </w:rPr>
        <w:t xml:space="preserve"> </w:t>
      </w:r>
      <w:r w:rsidR="00D260DF" w:rsidRPr="00A336AE">
        <w:t>lett.</w:t>
      </w:r>
    </w:p>
    <w:p w:rsidR="00D260DF" w:rsidRPr="00A336AE" w:rsidRDefault="00D260DF" w:rsidP="00621344">
      <w:r w:rsidRPr="00A336AE">
        <w:t xml:space="preserve">Nekem egy módszertani </w:t>
      </w:r>
      <w:r w:rsidR="00440C40" w:rsidRPr="00A336AE">
        <w:t>fő</w:t>
      </w:r>
      <w:r w:rsidRPr="00A336AE">
        <w:t>osztályban jutott feladat {</w:t>
      </w:r>
      <w:r w:rsidRPr="00A336AE">
        <w:rPr>
          <w:b/>
          <w:color w:val="00B0F0"/>
          <w:sz w:val="20"/>
        </w:rPr>
        <w:t>Mező Miklós</w:t>
      </w:r>
      <w:r w:rsidRPr="00A336AE">
        <w:rPr>
          <w:color w:val="00B0F0"/>
          <w:sz w:val="20"/>
        </w:rPr>
        <w:t xml:space="preserve"> vezetésével</w:t>
      </w:r>
      <w:r w:rsidRPr="00A336AE">
        <w:t>}.</w:t>
      </w:r>
    </w:p>
    <w:p w:rsidR="007074A6" w:rsidRPr="00A336AE" w:rsidRDefault="00D260DF" w:rsidP="00621344">
      <w:r w:rsidRPr="00A336AE">
        <w:lastRenderedPageBreak/>
        <w:t xml:space="preserve">Az érdekeltségünk területéről a módszertani ismereteket gyűjtöttük be </w:t>
      </w:r>
      <w:r w:rsidR="004A04F9" w:rsidRPr="00A336AE">
        <w:t xml:space="preserve">módszertani füzetek formájában. Több mint 20 füzet készült el. </w:t>
      </w:r>
      <w:r w:rsidR="004136F1" w:rsidRPr="00A336AE">
        <w:t>Jó n</w:t>
      </w:r>
      <w:r w:rsidR="004A04F9" w:rsidRPr="00A336AE">
        <w:t>éhányat magam készítettem vagy elkészítésébe „bedolgoz</w:t>
      </w:r>
      <w:r w:rsidR="00933CE4">
        <w:t>t</w:t>
      </w:r>
      <w:r w:rsidR="004A04F9" w:rsidRPr="00A336AE">
        <w:t xml:space="preserve">am”. </w:t>
      </w:r>
      <w:r w:rsidR="00365120" w:rsidRPr="00A336AE">
        <w:t>Jóval k</w:t>
      </w:r>
      <w:r w:rsidR="00D12311" w:rsidRPr="00A336AE">
        <w:t>ésőbb a</w:t>
      </w:r>
      <w:r w:rsidR="00513C0D" w:rsidRPr="00A336AE">
        <w:t xml:space="preserve"> KSH leállíto</w:t>
      </w:r>
      <w:r w:rsidR="00931A26">
        <w:t>t</w:t>
      </w:r>
      <w:r w:rsidR="00513C0D" w:rsidRPr="00A336AE">
        <w:t>ta a tevékenységet</w:t>
      </w:r>
      <w:r w:rsidR="00365120" w:rsidRPr="00A336AE">
        <w:t xml:space="preserve"> {</w:t>
      </w:r>
      <w:r w:rsidR="00365120" w:rsidRPr="00A336AE">
        <w:rPr>
          <w:color w:val="00B0F0"/>
          <w:sz w:val="20"/>
        </w:rPr>
        <w:t>indok nélkül</w:t>
      </w:r>
      <w:r w:rsidR="00365120" w:rsidRPr="00A336AE">
        <w:t>}</w:t>
      </w:r>
      <w:r w:rsidR="00513C0D" w:rsidRPr="00A336AE">
        <w:t>.</w:t>
      </w:r>
    </w:p>
    <w:p w:rsidR="004A04F9" w:rsidRPr="00A336AE" w:rsidRDefault="004A04F9" w:rsidP="00621344">
      <w:r w:rsidRPr="00A336AE">
        <w:t xml:space="preserve">Közben a </w:t>
      </w:r>
      <w:r w:rsidRPr="00A336AE">
        <w:rPr>
          <w:b/>
        </w:rPr>
        <w:t>Videoton</w:t>
      </w:r>
      <w:r w:rsidRPr="00A336AE">
        <w:t xml:space="preserve"> a francia partnerének „eladta” a gépére </w:t>
      </w:r>
      <w:r w:rsidR="00A66062" w:rsidRPr="00A336AE">
        <w:t xml:space="preserve">általunk </w:t>
      </w:r>
      <w:r w:rsidRPr="00A336AE">
        <w:t>készített COBOL fordító programot.</w:t>
      </w:r>
    </w:p>
    <w:p w:rsidR="004A04F9" w:rsidRPr="00A336AE" w:rsidRDefault="004A04F9" w:rsidP="00621344">
      <w:r w:rsidRPr="00A336AE">
        <w:t xml:space="preserve">A munkát </w:t>
      </w:r>
      <w:r w:rsidRPr="00A336AE">
        <w:rPr>
          <w:b/>
          <w:color w:val="00B0F0"/>
        </w:rPr>
        <w:t>Bánkfalvi Judit</w:t>
      </w:r>
      <w:r w:rsidRPr="00A336AE">
        <w:rPr>
          <w:color w:val="00B0F0"/>
        </w:rPr>
        <w:t xml:space="preserve"> </w:t>
      </w:r>
      <w:r w:rsidRPr="00A336AE">
        <w:t>vezette {</w:t>
      </w:r>
      <w:r w:rsidRPr="00A336AE">
        <w:rPr>
          <w:color w:val="00B0F0"/>
          <w:sz w:val="20"/>
        </w:rPr>
        <w:t>Sztanev Zuzsi és Bence Ildikó közreműködésével</w:t>
      </w:r>
      <w:r w:rsidRPr="00A336AE">
        <w:t>}</w:t>
      </w:r>
      <w:r w:rsidR="00931A26">
        <w:t>,</w:t>
      </w:r>
      <w:r w:rsidRPr="00A336AE">
        <w:t xml:space="preserve"> amelybe engem is bevettek.</w:t>
      </w:r>
      <w:r w:rsidR="00AB3FCE" w:rsidRPr="00A336AE">
        <w:t xml:space="preserve"> A munkát a francia cég gyárában fejeztük be.</w:t>
      </w:r>
    </w:p>
    <w:p w:rsidR="00AB3FCE" w:rsidRPr="00A336AE" w:rsidRDefault="00450D4B" w:rsidP="00621344">
      <w:r w:rsidRPr="00A336AE">
        <w:t xml:space="preserve">A </w:t>
      </w:r>
      <w:r w:rsidRPr="00A336AE">
        <w:rPr>
          <w:b/>
          <w:color w:val="00B0F0"/>
        </w:rPr>
        <w:t xml:space="preserve">Simonfai Laci </w:t>
      </w:r>
      <w:r w:rsidRPr="00A336AE">
        <w:t>osztály a mes</w:t>
      </w:r>
      <w:r w:rsidR="00513C0D" w:rsidRPr="00A336AE">
        <w:t>terséges intelligencia te</w:t>
      </w:r>
      <w:r w:rsidR="009F0AED" w:rsidRPr="00A336AE">
        <w:t>r</w:t>
      </w:r>
      <w:r w:rsidR="00513C0D" w:rsidRPr="00A336AE">
        <w:t>ületén tevékenykedett.</w:t>
      </w:r>
      <w:r w:rsidRPr="00A336AE">
        <w:t xml:space="preserve"> Az or</w:t>
      </w:r>
      <w:r w:rsidR="00D12311" w:rsidRPr="00A336AE">
        <w:t>v</w:t>
      </w:r>
      <w:r w:rsidRPr="00A336AE">
        <w:t xml:space="preserve">osok számára létrehoztak egy „tanuló rendszert” amelynek kézikönyvét </w:t>
      </w:r>
      <w:r w:rsidR="009F0AED" w:rsidRPr="00A336AE">
        <w:t xml:space="preserve">végül </w:t>
      </w:r>
      <w:r w:rsidRPr="00A336AE">
        <w:t xml:space="preserve">megírtam angol nyelven. A munkát PC-n végeztem. </w:t>
      </w:r>
    </w:p>
    <w:p w:rsidR="004B717D" w:rsidRPr="00A336AE" w:rsidRDefault="00450D4B" w:rsidP="00621344">
      <w:r w:rsidRPr="00A336AE">
        <w:t xml:space="preserve">Ezután kértem a </w:t>
      </w:r>
      <w:r w:rsidRPr="00745569">
        <w:rPr>
          <w:b/>
        </w:rPr>
        <w:t>nyugdíj</w:t>
      </w:r>
      <w:r w:rsidR="00931A26" w:rsidRPr="00745569">
        <w:rPr>
          <w:b/>
        </w:rPr>
        <w:t>a</w:t>
      </w:r>
      <w:r w:rsidRPr="00745569">
        <w:rPr>
          <w:b/>
        </w:rPr>
        <w:t>zásomat</w:t>
      </w:r>
      <w:r w:rsidRPr="00A336AE">
        <w:rPr>
          <w:sz w:val="28"/>
        </w:rPr>
        <w:t xml:space="preserve"> </w:t>
      </w:r>
      <w:r w:rsidRPr="00A336AE">
        <w:t>{</w:t>
      </w:r>
      <w:r w:rsidRPr="00A336AE">
        <w:rPr>
          <w:color w:val="00B0F0"/>
          <w:sz w:val="20"/>
        </w:rPr>
        <w:t>1989-ben</w:t>
      </w:r>
      <w:r w:rsidR="00931A26">
        <w:rPr>
          <w:color w:val="00B0F0"/>
          <w:sz w:val="20"/>
        </w:rPr>
        <w:t>,</w:t>
      </w:r>
      <w:r w:rsidRPr="00A336AE">
        <w:rPr>
          <w:color w:val="00B0F0"/>
        </w:rPr>
        <w:t xml:space="preserve"> </w:t>
      </w:r>
      <w:r w:rsidRPr="00A336AE">
        <w:rPr>
          <w:color w:val="00B0F0"/>
          <w:sz w:val="20"/>
        </w:rPr>
        <w:t>idő előtt 1½ évvel</w:t>
      </w:r>
      <w:r w:rsidRPr="00A336AE">
        <w:t>}</w:t>
      </w:r>
      <w:r w:rsidR="00931A26">
        <w:t>,</w:t>
      </w:r>
      <w:r w:rsidRPr="00A336AE">
        <w:t xml:space="preserve"> amit elfogadtak.</w:t>
      </w:r>
    </w:p>
    <w:p w:rsidR="004B717D" w:rsidRPr="00A336AE" w:rsidRDefault="004B717D" w:rsidP="00621344"/>
    <w:p w:rsidR="00936BE0" w:rsidRPr="00A336AE" w:rsidRDefault="000B5A95" w:rsidP="00621344">
      <w:r w:rsidRPr="00A336AE">
        <w:t>TEVÉKENYSÉGEM A SZÁMÍTÓGÉP</w:t>
      </w:r>
      <w:r w:rsidR="00931A26">
        <w:t>EK</w:t>
      </w:r>
      <w:r w:rsidRPr="00A336AE">
        <w:t xml:space="preserve"> ALKALMAZÁSÁBAN</w:t>
      </w:r>
      <w:r w:rsidR="00936BE0" w:rsidRPr="00A336AE">
        <w:t>.</w:t>
      </w:r>
    </w:p>
    <w:p w:rsidR="00936BE0" w:rsidRPr="00A336AE" w:rsidRDefault="00936BE0" w:rsidP="00621344">
      <w:r w:rsidRPr="00A336AE">
        <w:t>Az eddigi leírásban látható, hogy érdeklődésem középpontjában a számítógép</w:t>
      </w:r>
      <w:r w:rsidR="00931A26">
        <w:t>,</w:t>
      </w:r>
      <w:r w:rsidRPr="00A336AE">
        <w:t xml:space="preserve"> mint</w:t>
      </w:r>
      <w:r w:rsidR="00A34340" w:rsidRPr="00A336AE">
        <w:t xml:space="preserve"> kiszolgáló rendszer</w:t>
      </w:r>
      <w:r w:rsidR="009D5DFF" w:rsidRPr="00A336AE">
        <w:t xml:space="preserve"> tökéletesítése</w:t>
      </w:r>
      <w:r w:rsidR="00A34340" w:rsidRPr="00A336AE">
        <w:t xml:space="preserve"> állt. Az alkalmazással csak esetenként foglalkoztam, ha valamelyik szakterületen sürgős igény volt a</w:t>
      </w:r>
      <w:r w:rsidR="00E37B0E" w:rsidRPr="00A336AE">
        <w:t>z együttműködésemre</w:t>
      </w:r>
      <w:r w:rsidR="00A34340" w:rsidRPr="00A336AE">
        <w:t>.</w:t>
      </w:r>
    </w:p>
    <w:p w:rsidR="00A34340" w:rsidRPr="00A336AE" w:rsidRDefault="000B5A95" w:rsidP="00621344">
      <w:r w:rsidRPr="00A336AE">
        <w:rPr>
          <w:b/>
          <w:i/>
          <w:color w:val="00B0F0"/>
        </w:rPr>
        <w:t>Részt vettem</w:t>
      </w:r>
      <w:r w:rsidRPr="00A336AE">
        <w:rPr>
          <w:color w:val="00B0F0"/>
        </w:rPr>
        <w:t xml:space="preserve"> </w:t>
      </w:r>
      <w:r w:rsidRPr="00A336AE">
        <w:t>n</w:t>
      </w:r>
      <w:r w:rsidR="00A34340" w:rsidRPr="00A336AE">
        <w:t>éhány érdekesebb feladat</w:t>
      </w:r>
      <w:r w:rsidRPr="00A336AE">
        <w:t xml:space="preserve"> megoldásában</w:t>
      </w:r>
      <w:r w:rsidR="00A34340" w:rsidRPr="00A336AE">
        <w:t>.</w:t>
      </w:r>
    </w:p>
    <w:p w:rsidR="00A34340" w:rsidRPr="00A336AE" w:rsidRDefault="00972C20" w:rsidP="00621344">
      <w:pPr>
        <w:pStyle w:val="Listaszerbekezds"/>
        <w:numPr>
          <w:ilvl w:val="0"/>
          <w:numId w:val="17"/>
        </w:numPr>
      </w:pPr>
      <w:r w:rsidRPr="00A336AE">
        <w:t>Magyarországi profilhengersorok programozása.</w:t>
      </w:r>
      <w:r w:rsidR="00745569">
        <w:t xml:space="preserve">                    Újlaky Tamás</w:t>
      </w:r>
    </w:p>
    <w:p w:rsidR="00972C20" w:rsidRPr="00A336AE" w:rsidRDefault="00972C20" w:rsidP="00621344">
      <w:pPr>
        <w:pStyle w:val="Listaszerbekezds"/>
        <w:numPr>
          <w:ilvl w:val="0"/>
          <w:numId w:val="17"/>
        </w:numPr>
      </w:pPr>
      <w:r w:rsidRPr="00A336AE">
        <w:t>Optimális kohóelegy számítása.</w:t>
      </w:r>
      <w:r w:rsidR="00745569">
        <w:t xml:space="preserve">                                               Dunaújvárosi kohófőnök</w:t>
      </w:r>
    </w:p>
    <w:p w:rsidR="00972C20" w:rsidRPr="00A336AE" w:rsidRDefault="00972C20" w:rsidP="00621344">
      <w:pPr>
        <w:pStyle w:val="Listaszerbekezds"/>
        <w:numPr>
          <w:ilvl w:val="0"/>
          <w:numId w:val="17"/>
        </w:numPr>
      </w:pPr>
      <w:r w:rsidRPr="00A336AE">
        <w:t>Diesel motor tervezése.</w:t>
      </w:r>
      <w:r w:rsidR="00525042" w:rsidRPr="00A336AE">
        <w:t xml:space="preserve"> </w:t>
      </w:r>
      <w:r w:rsidR="00745569">
        <w:t xml:space="preserve">                                                            Műegyetem</w:t>
      </w:r>
    </w:p>
    <w:p w:rsidR="00972C20" w:rsidRPr="00A336AE" w:rsidRDefault="00931A26" w:rsidP="00621344">
      <w:pPr>
        <w:pStyle w:val="Listaszerbekezds"/>
        <w:numPr>
          <w:ilvl w:val="0"/>
          <w:numId w:val="17"/>
        </w:numPr>
      </w:pPr>
      <w:r w:rsidRPr="00A336AE">
        <w:t>Turbógenerátor</w:t>
      </w:r>
      <w:r w:rsidR="00972C20" w:rsidRPr="00A336AE">
        <w:t xml:space="preserve"> főtengelyének tervezése.</w:t>
      </w:r>
      <w:r w:rsidR="00B14C3E" w:rsidRPr="00A336AE">
        <w:t xml:space="preserve"> </w:t>
      </w:r>
      <w:r w:rsidR="00745569">
        <w:t xml:space="preserve">                                 GANZ</w:t>
      </w:r>
    </w:p>
    <w:p w:rsidR="00336C5F" w:rsidRDefault="00336C5F" w:rsidP="00621344">
      <w:pPr>
        <w:pStyle w:val="Listaszerbekezds"/>
        <w:numPr>
          <w:ilvl w:val="0"/>
          <w:numId w:val="17"/>
        </w:numPr>
      </w:pPr>
      <w:r w:rsidRPr="00A336AE">
        <w:t>Tudományos kísérlet a műszaki egyetemen.</w:t>
      </w:r>
      <w:r w:rsidR="00745569">
        <w:t xml:space="preserve">            </w:t>
      </w:r>
      <w:del w:id="0" w:author="Dömölki Bálint" w:date="2014-08-14T07:59:00Z">
        <w:r w:rsidR="00745569" w:rsidDel="006C17F2">
          <w:delText xml:space="preserve"> </w:delText>
        </w:r>
      </w:del>
      <w:r w:rsidR="006C17F2">
        <w:tab/>
      </w:r>
      <w:r w:rsidR="00745569">
        <w:t xml:space="preserve">  Grinyov Vlagyimír</w:t>
      </w:r>
    </w:p>
    <w:p w:rsidR="00745569" w:rsidRPr="00A336AE" w:rsidRDefault="00745569" w:rsidP="00621344">
      <w:pPr>
        <w:pStyle w:val="Listaszerbekezds"/>
      </w:pPr>
    </w:p>
    <w:p w:rsidR="00972C20" w:rsidRDefault="002C7FAC" w:rsidP="00621344">
      <w:r w:rsidRPr="00A336AE">
        <w:t>Ezekben a munkákban</w:t>
      </w:r>
      <w:r w:rsidR="000F6E37" w:rsidRPr="00A336AE">
        <w:t xml:space="preserve"> </w:t>
      </w:r>
      <w:r w:rsidR="002F2756" w:rsidRPr="00A336AE">
        <w:t xml:space="preserve">mellettem </w:t>
      </w:r>
      <w:r w:rsidR="000F6E37" w:rsidRPr="00A336AE">
        <w:t>a „szakmát” a megfelelő szakember képviselte {</w:t>
      </w:r>
      <w:r w:rsidR="000F6E37" w:rsidRPr="00A336AE">
        <w:rPr>
          <w:color w:val="00B0F0"/>
          <w:sz w:val="20"/>
        </w:rPr>
        <w:t>mérnök, közgazda</w:t>
      </w:r>
      <w:r w:rsidR="000F6E37" w:rsidRPr="00A336AE">
        <w:t>}.</w:t>
      </w:r>
    </w:p>
    <w:p w:rsidR="003172E9" w:rsidRPr="00A336AE" w:rsidRDefault="003172E9" w:rsidP="00621344"/>
    <w:p w:rsidR="00054BAC" w:rsidRPr="00A336AE" w:rsidRDefault="00972C20" w:rsidP="00621344">
      <w:r w:rsidRPr="00A336AE">
        <w:t>ad a)  Három helyen volt</w:t>
      </w:r>
      <w:r w:rsidR="00D12311" w:rsidRPr="00A336AE">
        <w:t xml:space="preserve"> az országban</w:t>
      </w:r>
      <w:r w:rsidRPr="00A336AE">
        <w:t xml:space="preserve"> </w:t>
      </w:r>
      <w:r w:rsidR="00525042" w:rsidRPr="00A336AE">
        <w:t xml:space="preserve">nagy </w:t>
      </w:r>
      <w:r w:rsidRPr="00A336AE">
        <w:t xml:space="preserve">profilhengersor </w:t>
      </w:r>
      <w:r w:rsidR="00054BAC" w:rsidRPr="00A336AE">
        <w:t>melyek összességét kellett programozni.</w:t>
      </w:r>
      <w:r w:rsidR="00745569">
        <w:t xml:space="preserve"> </w:t>
      </w:r>
      <w:r w:rsidR="00931A26">
        <w:t>E</w:t>
      </w:r>
      <w:r w:rsidRPr="00A336AE">
        <w:t xml:space="preserve">zek: Dunaújváros, </w:t>
      </w:r>
      <w:r w:rsidR="00054BAC" w:rsidRPr="00A336AE">
        <w:t>Diósgyőr, Ózd</w:t>
      </w:r>
      <w:r w:rsidR="006C17F2">
        <w:t xml:space="preserve">. </w:t>
      </w:r>
      <w:r w:rsidR="00054BAC" w:rsidRPr="00A336AE">
        <w:t xml:space="preserve">A „vevők” negyedévenként rendeltek a KOHÉRT című vállalatnál ahol elosztották mit hol termeljenek. A probléma matematikai megoldása </w:t>
      </w:r>
      <w:r w:rsidR="00054BAC" w:rsidRPr="00A336AE">
        <w:rPr>
          <w:b/>
          <w:i/>
          <w:color w:val="00B0F0"/>
        </w:rPr>
        <w:t>lineáris programozással</w:t>
      </w:r>
      <w:r w:rsidR="00054BAC" w:rsidRPr="00A336AE">
        <w:rPr>
          <w:color w:val="00B0F0"/>
        </w:rPr>
        <w:t xml:space="preserve"> </w:t>
      </w:r>
      <w:r w:rsidR="00054BAC" w:rsidRPr="00A336AE">
        <w:t>lehetséges. A gépen volt megfelelő program</w:t>
      </w:r>
      <w:r w:rsidR="00931A26">
        <w:t>,</w:t>
      </w:r>
      <w:r w:rsidR="00054BAC" w:rsidRPr="00A336AE">
        <w:t xml:space="preserve"> de a probléma megoldásának m</w:t>
      </w:r>
      <w:r w:rsidR="00931A26">
        <w:t>á</w:t>
      </w:r>
      <w:r w:rsidR="00054BAC" w:rsidRPr="00A336AE">
        <w:t xml:space="preserve">trixa </w:t>
      </w:r>
      <w:r w:rsidR="00931A26">
        <w:t xml:space="preserve">túl </w:t>
      </w:r>
      <w:r w:rsidR="00054BAC" w:rsidRPr="00A336AE">
        <w:t>nagy</w:t>
      </w:r>
      <w:r w:rsidR="00931A26">
        <w:t>méretű</w:t>
      </w:r>
      <w:r w:rsidR="00054BAC" w:rsidRPr="00A336AE">
        <w:t xml:space="preserve"> volt a gép számára. Kidolgoztam egy közelítő algoritmust</w:t>
      </w:r>
      <w:r w:rsidR="00931A26">
        <w:t>,</w:t>
      </w:r>
      <w:r w:rsidR="00054BAC" w:rsidRPr="00A336AE">
        <w:t xml:space="preserve"> amellyel „</w:t>
      </w:r>
      <w:r w:rsidR="00931A26" w:rsidRPr="00A336AE">
        <w:t>megbirkózott</w:t>
      </w:r>
      <w:r w:rsidR="00054BAC" w:rsidRPr="00A336AE">
        <w:t>” a gép.</w:t>
      </w:r>
      <w:r w:rsidR="00CE2A52" w:rsidRPr="00A336AE">
        <w:t xml:space="preserve"> Az előző két negyed-évre „lefuttatva” a programot 17-20%-kal jobb elosztást </w:t>
      </w:r>
      <w:r w:rsidR="00931A26">
        <w:t>készítettünk,</w:t>
      </w:r>
      <w:r w:rsidR="00A66062" w:rsidRPr="00A336AE">
        <w:t xml:space="preserve"> mint a KOHÉRT</w:t>
      </w:r>
      <w:r w:rsidR="00931A26">
        <w:t>,</w:t>
      </w:r>
      <w:r w:rsidR="00CE2A52" w:rsidRPr="00A336AE">
        <w:t xml:space="preserve"> </w:t>
      </w:r>
      <w:r w:rsidR="000F6E37" w:rsidRPr="00A336AE">
        <w:t>beletéve</w:t>
      </w:r>
      <w:r w:rsidR="00CE2A52" w:rsidRPr="00A336AE">
        <w:t xml:space="preserve"> </w:t>
      </w:r>
      <w:r w:rsidR="00A66062" w:rsidRPr="00A336AE">
        <w:t xml:space="preserve">a programba </w:t>
      </w:r>
      <w:bookmarkStart w:id="1" w:name="_GoBack"/>
      <w:bookmarkEnd w:id="1"/>
      <w:r w:rsidR="00CE2A52" w:rsidRPr="00A336AE">
        <w:t>a gyáraktól való kiszállítás optimalizálását is. Ha az adatokat „lelyukasztották” a program 6’ alat</w:t>
      </w:r>
      <w:r w:rsidR="00931A26">
        <w:t>t</w:t>
      </w:r>
      <w:r w:rsidR="00CE2A52" w:rsidRPr="00A336AE">
        <w:t xml:space="preserve"> megadta a</w:t>
      </w:r>
      <w:r w:rsidR="000F6E37" w:rsidRPr="00A336AE">
        <w:t>z</w:t>
      </w:r>
      <w:r w:rsidR="00CE2A52" w:rsidRPr="00A336AE">
        <w:t xml:space="preserve"> </w:t>
      </w:r>
      <w:r w:rsidR="000F6E37" w:rsidRPr="00A336AE">
        <w:t xml:space="preserve">optimális </w:t>
      </w:r>
      <w:r w:rsidR="00CE2A52" w:rsidRPr="00A336AE">
        <w:t>megol</w:t>
      </w:r>
      <w:r w:rsidR="00931A26">
        <w:t>d</w:t>
      </w:r>
      <w:r w:rsidR="00CE2A52" w:rsidRPr="00A336AE">
        <w:t>ást.</w:t>
      </w:r>
    </w:p>
    <w:p w:rsidR="00993207" w:rsidRPr="00A336AE" w:rsidRDefault="00993207" w:rsidP="00621344"/>
    <w:p w:rsidR="00CE2A52" w:rsidRPr="00A336AE" w:rsidRDefault="00CE2A52" w:rsidP="00621344">
      <w:r w:rsidRPr="00A336AE">
        <w:t xml:space="preserve">ad b)  A </w:t>
      </w:r>
      <w:r w:rsidRPr="00A336AE">
        <w:rPr>
          <w:b/>
          <w:i/>
          <w:color w:val="00B0F0"/>
        </w:rPr>
        <w:t>dunaújvárosi kohófőnök</w:t>
      </w:r>
      <w:r w:rsidRPr="00A336AE">
        <w:rPr>
          <w:color w:val="00B0F0"/>
        </w:rPr>
        <w:t xml:space="preserve"> </w:t>
      </w:r>
      <w:r w:rsidRPr="00A336AE">
        <w:t>negyedévenként készítette a „termelési tervet”</w:t>
      </w:r>
      <w:r w:rsidR="00931A26">
        <w:t>,</w:t>
      </w:r>
      <w:r w:rsidRPr="00A336AE">
        <w:t xml:space="preserve"> </w:t>
      </w:r>
      <w:r w:rsidR="009A5445" w:rsidRPr="00A336AE">
        <w:t>amelyben meghatározta az előírt minőségű acél gyártásához szükséges nyersanyag mennyiségi összetételét.</w:t>
      </w:r>
    </w:p>
    <w:p w:rsidR="009A5445" w:rsidRPr="00A336AE" w:rsidRDefault="009A5445" w:rsidP="00621344">
      <w:r w:rsidRPr="00A336AE">
        <w:t>E</w:t>
      </w:r>
      <w:r w:rsidR="00931A26">
        <w:t>hhez e</w:t>
      </w:r>
      <w:r w:rsidRPr="00A336AE">
        <w:t xml:space="preserve">gy </w:t>
      </w:r>
      <w:r w:rsidRPr="00A336AE">
        <w:rPr>
          <w:b/>
          <w:color w:val="00B0F0"/>
        </w:rPr>
        <w:t>differenciál egyeneletet</w:t>
      </w:r>
      <w:r w:rsidRPr="00A336AE">
        <w:rPr>
          <w:color w:val="00B0F0"/>
        </w:rPr>
        <w:t xml:space="preserve"> </w:t>
      </w:r>
      <w:r w:rsidRPr="00A336AE">
        <w:t xml:space="preserve">kellett megodania az adott aktuális értékekkel. Egynapi munkája volt a számítás. Ha az </w:t>
      </w:r>
      <w:r w:rsidRPr="00A336AE">
        <w:rPr>
          <w:b/>
          <w:i/>
          <w:color w:val="00B0F0"/>
        </w:rPr>
        <w:t>eredményben</w:t>
      </w:r>
      <w:r w:rsidRPr="00A336AE">
        <w:rPr>
          <w:color w:val="00B0F0"/>
        </w:rPr>
        <w:t xml:space="preserve"> </w:t>
      </w:r>
      <w:r w:rsidRPr="00A336AE">
        <w:t>valamelyik „összetevő” százaléka nem volt megfelelő, másnap újra kezdte a számolást a befolyást gyakorló nyersanyag részarányát megváltoztatva.</w:t>
      </w:r>
    </w:p>
    <w:p w:rsidR="00A20E8E" w:rsidRPr="00A336AE" w:rsidRDefault="00A20E8E" w:rsidP="00621344">
      <w:r w:rsidRPr="00A336AE">
        <w:t>Megtanultam a szám</w:t>
      </w:r>
      <w:r w:rsidR="00A56F56" w:rsidRPr="00A336AE">
        <w:t>o</w:t>
      </w:r>
      <w:r w:rsidRPr="00A336AE">
        <w:t>lás menetét a főnöktől. Elkészítettem a programot, beleépítve a végtermékben az elemek szükséges arányának korlátait</w:t>
      </w:r>
      <w:r w:rsidR="000F6E37" w:rsidRPr="00A336AE">
        <w:t>.</w:t>
      </w:r>
      <w:r w:rsidRPr="00A336AE">
        <w:t xml:space="preserve"> </w:t>
      </w:r>
      <w:r w:rsidR="000F6E37" w:rsidRPr="00A336AE">
        <w:t>S</w:t>
      </w:r>
      <w:r w:rsidRPr="00A336AE">
        <w:t>ikerrel futtatam néhány korábbi számítást ellenőrizve. A program mindaddig számolt</w:t>
      </w:r>
      <w:r w:rsidR="00931A26">
        <w:t>,</w:t>
      </w:r>
      <w:r w:rsidRPr="00A336AE">
        <w:t xml:space="preserve"> amíg megkapta a</w:t>
      </w:r>
      <w:r w:rsidR="004D5442" w:rsidRPr="00A336AE">
        <w:t xml:space="preserve"> feltételeknek megfelelő </w:t>
      </w:r>
      <w:r w:rsidRPr="00A336AE">
        <w:t>optimális értéket.</w:t>
      </w:r>
    </w:p>
    <w:p w:rsidR="002F2756" w:rsidRPr="00A336AE" w:rsidRDefault="00A20E8E" w:rsidP="00621344">
      <w:r w:rsidRPr="00A336AE">
        <w:t xml:space="preserve">A </w:t>
      </w:r>
      <w:r w:rsidRPr="00A336AE">
        <w:rPr>
          <w:i/>
          <w:color w:val="00B0F0"/>
        </w:rPr>
        <w:t>számolás menete</w:t>
      </w:r>
      <w:r w:rsidRPr="00A336AE">
        <w:rPr>
          <w:color w:val="00B0F0"/>
        </w:rPr>
        <w:t xml:space="preserve"> </w:t>
      </w:r>
      <w:r w:rsidR="00931A26" w:rsidRPr="00931A26">
        <w:t>gyakorlatban a következő</w:t>
      </w:r>
      <w:r w:rsidR="00320B00">
        <w:t xml:space="preserve"> </w:t>
      </w:r>
      <w:r w:rsidRPr="00931A26">
        <w:t>volt</w:t>
      </w:r>
      <w:r w:rsidRPr="00A336AE">
        <w:t xml:space="preserve">: </w:t>
      </w:r>
    </w:p>
    <w:p w:rsidR="00993207" w:rsidRPr="00A336AE" w:rsidRDefault="00931A26" w:rsidP="00621344">
      <w:r>
        <w:t>A</w:t>
      </w:r>
      <w:r w:rsidR="00A20E8E" w:rsidRPr="00A336AE">
        <w:t xml:space="preserve"> gyárban, telex gépen, leírták a szükséges adatokat. Mi a számítóközpontban azonnal megkaptuk a lyukszalagon azokat. </w:t>
      </w:r>
      <w:r w:rsidR="00A56F56" w:rsidRPr="00A336AE">
        <w:t xml:space="preserve">A program beolvasta, elvégezte a számítást, az eredményt szalagra lyukasztotta. Telexen visszaküldtük az eredményt. </w:t>
      </w:r>
    </w:p>
    <w:p w:rsidR="00A20E8E" w:rsidRPr="00A336AE" w:rsidRDefault="00A56F56" w:rsidP="00621344">
      <w:r w:rsidRPr="00A336AE">
        <w:t>Mindez 10’-</w:t>
      </w:r>
      <w:r w:rsidR="00A20E8E" w:rsidRPr="00A336AE">
        <w:t xml:space="preserve"> </w:t>
      </w:r>
      <w:r w:rsidRPr="00A336AE">
        <w:t xml:space="preserve">et vett igénybe. </w:t>
      </w:r>
    </w:p>
    <w:p w:rsidR="00993207" w:rsidRPr="00A336AE" w:rsidRDefault="00993207" w:rsidP="00621344"/>
    <w:p w:rsidR="00993207" w:rsidRPr="00A336AE" w:rsidRDefault="00A56F56" w:rsidP="00621344">
      <w:r w:rsidRPr="00A336AE">
        <w:t xml:space="preserve">ad c)   A </w:t>
      </w:r>
      <w:r w:rsidR="00931A26">
        <w:t>M</w:t>
      </w:r>
      <w:r w:rsidRPr="00A336AE">
        <w:t>űszaki egyetem Hőerőgépek tanszékének feladata volt, segítség nyújtás a diesel motorok tervezésében.</w:t>
      </w:r>
      <w:r w:rsidR="00015EC1" w:rsidRPr="00A336AE">
        <w:t xml:space="preserve"> </w:t>
      </w:r>
    </w:p>
    <w:p w:rsidR="00D2183F" w:rsidRPr="00A336AE" w:rsidRDefault="00015EC1" w:rsidP="00621344">
      <w:r w:rsidRPr="00A336AE">
        <w:t xml:space="preserve">A </w:t>
      </w:r>
      <w:r w:rsidRPr="00A336AE">
        <w:rPr>
          <w:b/>
          <w:i/>
          <w:color w:val="00B0F0"/>
        </w:rPr>
        <w:t>probléma leírása</w:t>
      </w:r>
      <w:r w:rsidRPr="00A336AE">
        <w:t xml:space="preserve">: a gyár elkészít a gépből egy prototípust amelyen kikisérletezik a megfelelő bemenő paraméterekkel a tervezett gépet. </w:t>
      </w:r>
      <w:r w:rsidR="000F6E37" w:rsidRPr="00A336AE">
        <w:t xml:space="preserve">Az így kikisérletezet gépet gyártják le. </w:t>
      </w:r>
      <w:r w:rsidRPr="00A336AE">
        <w:t xml:space="preserve">Ez az eljárás hosszú idő munkája. Javasoltam a gépi megoldást. A </w:t>
      </w:r>
      <w:r w:rsidRPr="00A336AE">
        <w:rPr>
          <w:b/>
          <w:color w:val="00B0F0"/>
        </w:rPr>
        <w:t>differenciálegyenlet</w:t>
      </w:r>
      <w:r w:rsidRPr="00A336AE">
        <w:rPr>
          <w:color w:val="00B0F0"/>
        </w:rPr>
        <w:t xml:space="preserve"> </w:t>
      </w:r>
      <w:r w:rsidRPr="00A336AE">
        <w:t xml:space="preserve">megoldása programozható, benne a változtatható paraméterekkel. </w:t>
      </w:r>
      <w:r w:rsidR="00D2183F" w:rsidRPr="00A336AE">
        <w:t>A géppel megrajzolják a „munkagörbét”</w:t>
      </w:r>
      <w:r w:rsidRPr="00A336AE">
        <w:t xml:space="preserve"> </w:t>
      </w:r>
      <w:r w:rsidR="00D2183F" w:rsidRPr="00A336AE">
        <w:t>amit a programmal is megtehetünk.</w:t>
      </w:r>
      <w:r w:rsidRPr="00A336AE">
        <w:t xml:space="preserve"> </w:t>
      </w:r>
      <w:r w:rsidR="00D2183F" w:rsidRPr="00A336AE">
        <w:t xml:space="preserve">A két görbét egyeztetve </w:t>
      </w:r>
      <w:r w:rsidR="002F2756" w:rsidRPr="00A336AE">
        <w:t xml:space="preserve">a programot megfelelően </w:t>
      </w:r>
      <w:r w:rsidR="00D2183F" w:rsidRPr="00A336AE">
        <w:t>módosítottuk, ezután a programmal „szimulálhattuk” a gép működését. Egy-egy kísérlet 2-3’-be „kerűlt” amellyel szinte végtelen lehetőséget adtunk a tervezők kezébe.</w:t>
      </w:r>
    </w:p>
    <w:p w:rsidR="00993207" w:rsidRPr="00A336AE" w:rsidRDefault="00993207" w:rsidP="00621344"/>
    <w:p w:rsidR="00A56F56" w:rsidRPr="00A336AE" w:rsidRDefault="00D2183F" w:rsidP="00621344">
      <w:r w:rsidRPr="00A336AE">
        <w:t xml:space="preserve">ad d)   A Ganz gyár és a Láng gépgyár  </w:t>
      </w:r>
      <w:r w:rsidR="00931A26">
        <w:t>közösen</w:t>
      </w:r>
      <w:r w:rsidRPr="00A336AE">
        <w:t xml:space="preserve"> egy turbognerátort tervezett. A probléma a teljes</w:t>
      </w:r>
      <w:r w:rsidR="00931A26">
        <w:t xml:space="preserve"> </w:t>
      </w:r>
      <w:r w:rsidRPr="00A336AE">
        <w:t xml:space="preserve">tengely </w:t>
      </w:r>
      <w:r w:rsidR="00E97FC9" w:rsidRPr="00A336AE">
        <w:t xml:space="preserve">kritikus fordulatszáma </w:t>
      </w:r>
      <w:r w:rsidRPr="00A336AE">
        <w:t>volt.</w:t>
      </w:r>
      <w:r w:rsidR="00015EC1" w:rsidRPr="00A336AE">
        <w:t xml:space="preserve"> </w:t>
      </w:r>
      <w:r w:rsidR="00E97FC9" w:rsidRPr="00A336AE">
        <w:t>Megoldás</w:t>
      </w:r>
      <w:r w:rsidR="00015EC1" w:rsidRPr="00A336AE">
        <w:t xml:space="preserve"> </w:t>
      </w:r>
      <w:r w:rsidR="00E97FC9" w:rsidRPr="00A336AE">
        <w:t>a tengely fel</w:t>
      </w:r>
      <w:r w:rsidR="003F2FA4" w:rsidRPr="00A336AE">
        <w:t>o</w:t>
      </w:r>
      <w:r w:rsidR="00E97FC9" w:rsidRPr="00A336AE">
        <w:t>sz</w:t>
      </w:r>
      <w:r w:rsidR="003F2FA4" w:rsidRPr="00A336AE">
        <w:t>t</w:t>
      </w:r>
      <w:r w:rsidR="00E97FC9" w:rsidRPr="00A336AE">
        <w:t>ása n egyenlő részre</w:t>
      </w:r>
      <w:r w:rsidR="00931A26">
        <w:t>,</w:t>
      </w:r>
      <w:r w:rsidR="00E97FC9" w:rsidRPr="00A336AE">
        <w:t xml:space="preserve"> és azok forgatónyomatékából</w:t>
      </w:r>
      <w:r w:rsidR="00015EC1" w:rsidRPr="00A336AE">
        <w:t xml:space="preserve"> </w:t>
      </w:r>
      <w:r w:rsidR="00E97FC9" w:rsidRPr="00A336AE">
        <w:t xml:space="preserve">számítható ki az </w:t>
      </w:r>
      <w:r w:rsidR="00E97FC9" w:rsidRPr="00A336AE">
        <w:rPr>
          <w:b/>
          <w:color w:val="00B0F0"/>
        </w:rPr>
        <w:t>együttható matrix sajátérétkeinek</w:t>
      </w:r>
      <w:r w:rsidR="00E97FC9" w:rsidRPr="00A336AE">
        <w:rPr>
          <w:color w:val="00B0F0"/>
        </w:rPr>
        <w:t xml:space="preserve"> </w:t>
      </w:r>
      <w:r w:rsidR="00E97FC9" w:rsidRPr="00A336AE">
        <w:t>maximumából</w:t>
      </w:r>
      <w:r w:rsidR="00015EC1" w:rsidRPr="00A336AE">
        <w:t xml:space="preserve"> </w:t>
      </w:r>
      <w:r w:rsidR="00E97FC9" w:rsidRPr="00A336AE">
        <w:t>a kritikus fordulatszám.</w:t>
      </w:r>
      <w:r w:rsidR="00015EC1" w:rsidRPr="00A336AE">
        <w:t xml:space="preserve"> </w:t>
      </w:r>
      <w:r w:rsidR="00E97FC9" w:rsidRPr="00A336AE">
        <w:t xml:space="preserve">Ezt a számítást végeztem el </w:t>
      </w:r>
      <w:r w:rsidR="000F6E37" w:rsidRPr="00A336AE">
        <w:t xml:space="preserve">a </w:t>
      </w:r>
      <w:r w:rsidR="00E97FC9" w:rsidRPr="00A336AE">
        <w:t>gépen</w:t>
      </w:r>
      <w:r w:rsidR="004D5442" w:rsidRPr="00A336AE">
        <w:t xml:space="preserve"> {</w:t>
      </w:r>
      <w:r w:rsidR="004D5442" w:rsidRPr="00A336AE">
        <w:rPr>
          <w:color w:val="00B0F0"/>
          <w:sz w:val="20"/>
        </w:rPr>
        <w:t>a tengelyt 60 részre oszt</w:t>
      </w:r>
      <w:r w:rsidR="002F2756" w:rsidRPr="00A336AE">
        <w:rPr>
          <w:color w:val="00B0F0"/>
          <w:sz w:val="20"/>
        </w:rPr>
        <w:t>ha</w:t>
      </w:r>
      <w:r w:rsidR="004D5442" w:rsidRPr="00A336AE">
        <w:rPr>
          <w:color w:val="00B0F0"/>
          <w:sz w:val="20"/>
        </w:rPr>
        <w:t>ttuk</w:t>
      </w:r>
      <w:r w:rsidR="004D5442" w:rsidRPr="00A336AE">
        <w:t>}</w:t>
      </w:r>
      <w:r w:rsidR="00E97FC9" w:rsidRPr="00A336AE">
        <w:t>.</w:t>
      </w:r>
    </w:p>
    <w:p w:rsidR="00993207" w:rsidRPr="00A336AE" w:rsidRDefault="00993207" w:rsidP="00621344"/>
    <w:p w:rsidR="00D44E05" w:rsidRPr="00A336AE" w:rsidRDefault="00336C5F" w:rsidP="00621344">
      <w:r w:rsidRPr="00A336AE">
        <w:t xml:space="preserve">ad e)   Egy </w:t>
      </w:r>
      <w:r w:rsidRPr="00A336AE">
        <w:rPr>
          <w:b/>
          <w:i/>
          <w:color w:val="00B0F0"/>
        </w:rPr>
        <w:t>orosz aspiráns</w:t>
      </w:r>
      <w:r w:rsidRPr="00A336AE">
        <w:rPr>
          <w:color w:val="00B0F0"/>
        </w:rPr>
        <w:t xml:space="preserve"> </w:t>
      </w:r>
      <w:r w:rsidRPr="00A336AE">
        <w:t xml:space="preserve">azzal a feladattal vendégeskedett a </w:t>
      </w:r>
      <w:r w:rsidR="00931A26">
        <w:t>M</w:t>
      </w:r>
      <w:r w:rsidRPr="00A336AE">
        <w:t xml:space="preserve">űszaki </w:t>
      </w:r>
      <w:r w:rsidR="00320B00">
        <w:t>E</w:t>
      </w:r>
      <w:r w:rsidR="00320B00" w:rsidRPr="00A336AE">
        <w:t>gyetemen</w:t>
      </w:r>
      <w:r w:rsidRPr="00A336AE">
        <w:t xml:space="preserve">, hogy </w:t>
      </w:r>
      <w:r w:rsidR="00931A26">
        <w:t xml:space="preserve">végezzen </w:t>
      </w:r>
      <w:r w:rsidRPr="00A336AE">
        <w:t>vizsgálat</w:t>
      </w:r>
      <w:r w:rsidR="00931A26">
        <w:t xml:space="preserve">okat </w:t>
      </w:r>
      <w:r w:rsidRPr="00A336AE">
        <w:t>a folyadék nem turbulens áramlásának „viselkedésére”. A rakéta kísérletekben a for</w:t>
      </w:r>
      <w:r w:rsidR="0099261D" w:rsidRPr="00A336AE">
        <w:t>g</w:t>
      </w:r>
      <w:r w:rsidRPr="00A336AE">
        <w:t>ó alkatrészek olajozása volt a probléma. Az aspiráns {</w:t>
      </w:r>
      <w:r w:rsidRPr="00A336AE">
        <w:rPr>
          <w:color w:val="00B0F0"/>
          <w:sz w:val="20"/>
        </w:rPr>
        <w:t>Vologya azaz Grinyov Vlagyimir</w:t>
      </w:r>
      <w:r w:rsidRPr="00A336AE">
        <w:t>}</w:t>
      </w:r>
      <w:r w:rsidR="00D44E05" w:rsidRPr="00A336AE">
        <w:t xml:space="preserve"> kilenc hónapos itt</w:t>
      </w:r>
      <w:r w:rsidR="00931A26">
        <w:t xml:space="preserve"> t</w:t>
      </w:r>
      <w:r w:rsidR="00D44E05" w:rsidRPr="00A336AE">
        <w:t>artózkodásának urolsó hónapj</w:t>
      </w:r>
      <w:r w:rsidR="005564CC" w:rsidRPr="00A336AE">
        <w:t>ában derült ki, hogy a témaveze</w:t>
      </w:r>
      <w:r w:rsidR="00D44E05" w:rsidRPr="00A336AE">
        <w:t>tő</w:t>
      </w:r>
      <w:r w:rsidR="005564CC" w:rsidRPr="00A336AE">
        <w:t xml:space="preserve"> </w:t>
      </w:r>
      <w:r w:rsidR="00D44E05" w:rsidRPr="00A336AE">
        <w:t xml:space="preserve"> </w:t>
      </w:r>
      <w:r w:rsidR="005564CC" w:rsidRPr="00A336AE">
        <w:t xml:space="preserve">docens </w:t>
      </w:r>
      <w:r w:rsidR="00D44E05" w:rsidRPr="00A336AE">
        <w:t>nem ért a számítógépekhez. Az egyetem rektora kérte a segítségünket. A fiatalember az eltelt 8 hónapban jól megtanulta a nyelvünket, de a témájában nem haladt előre. Elmagyarázta nekem, hogy a feladat megoldását egy másodrendű parciális differenciál egyenlet megoldása adná. A probléma megoldása csak számítógépen lehetséges.</w:t>
      </w:r>
    </w:p>
    <w:p w:rsidR="002F2756" w:rsidRPr="00A336AE" w:rsidRDefault="004D5442" w:rsidP="00621344">
      <w:r w:rsidRPr="00A336AE">
        <w:t>Két feladat előtt áll</w:t>
      </w:r>
      <w:r w:rsidR="00D44E05" w:rsidRPr="00A336AE">
        <w:t xml:space="preserve">tam. </w:t>
      </w:r>
    </w:p>
    <w:p w:rsidR="002F2756" w:rsidRPr="00A336AE" w:rsidRDefault="0099261D" w:rsidP="00621344">
      <w:r w:rsidRPr="00A336AE">
        <w:t>A probléma matematikájának megoldását nem ismertem {</w:t>
      </w:r>
      <w:r w:rsidRPr="00A336AE">
        <w:rPr>
          <w:color w:val="00B0F0"/>
          <w:sz w:val="20"/>
        </w:rPr>
        <w:t>tanárjelöltek ilyet nem tanultak</w:t>
      </w:r>
      <w:r w:rsidRPr="00A336AE">
        <w:t>}</w:t>
      </w:r>
      <w:r w:rsidR="002F2756" w:rsidRPr="00A336AE">
        <w:t>.</w:t>
      </w:r>
      <w:r w:rsidRPr="00A336AE">
        <w:t xml:space="preserve"> </w:t>
      </w:r>
    </w:p>
    <w:p w:rsidR="002F2756" w:rsidRPr="00A336AE" w:rsidRDefault="002F2756" w:rsidP="00621344">
      <w:r w:rsidRPr="00A336AE">
        <w:t>A másik</w:t>
      </w:r>
      <w:r w:rsidR="0099261D" w:rsidRPr="00A336AE">
        <w:t xml:space="preserve"> a</w:t>
      </w:r>
      <w:r w:rsidRPr="00A336AE">
        <w:t>z</w:t>
      </w:r>
      <w:r w:rsidR="0099261D" w:rsidRPr="00A336AE">
        <w:t xml:space="preserve"> ELLIOTT </w:t>
      </w:r>
      <w:r w:rsidRPr="00A336AE">
        <w:t>cég</w:t>
      </w:r>
      <w:r w:rsidR="0099261D" w:rsidRPr="00A336AE">
        <w:t xml:space="preserve"> akkor küldte meg </w:t>
      </w:r>
      <w:r w:rsidRPr="00A336AE">
        <w:t>az ALGOL nyelv fordítóprog</w:t>
      </w:r>
      <w:r w:rsidR="0099261D" w:rsidRPr="00A336AE">
        <w:t>ramjának implementációját</w:t>
      </w:r>
      <w:r w:rsidR="00931A26">
        <w:t>,</w:t>
      </w:r>
      <w:r w:rsidR="0099261D" w:rsidRPr="00A336AE">
        <w:t xml:space="preserve"> azt sem ismertem. </w:t>
      </w:r>
    </w:p>
    <w:p w:rsidR="0099261D" w:rsidRPr="00A336AE" w:rsidRDefault="0099261D" w:rsidP="00621344">
      <w:r w:rsidRPr="00A336AE">
        <w:t>Egy hét alatt pótoltam a fejemben lévő hiányokat és a maradék időben megcsináltam a programot</w:t>
      </w:r>
      <w:r w:rsidR="00931A26">
        <w:t>,</w:t>
      </w:r>
      <w:r w:rsidRPr="00A336AE">
        <w:t xml:space="preserve"> </w:t>
      </w:r>
      <w:r w:rsidR="00931A26">
        <w:t>a</w:t>
      </w:r>
      <w:r w:rsidRPr="00A336AE">
        <w:t xml:space="preserve">mit </w:t>
      </w:r>
      <w:r w:rsidRPr="00A336AE">
        <w:rPr>
          <w:b/>
          <w:color w:val="00B0F0"/>
        </w:rPr>
        <w:t>Vologya</w:t>
      </w:r>
      <w:r w:rsidRPr="00A336AE">
        <w:rPr>
          <w:color w:val="00B0F0"/>
        </w:rPr>
        <w:t xml:space="preserve"> </w:t>
      </w:r>
      <w:r w:rsidRPr="00A336AE">
        <w:t xml:space="preserve">lyukszalagon hazavitt. </w:t>
      </w:r>
      <w:r w:rsidR="00A77F54" w:rsidRPr="00A336AE">
        <w:t>Sikerült a kandidátusi vizsgája írta azonnal és invitált bennünket egy kis moszkvai kirándulásra.</w:t>
      </w:r>
    </w:p>
    <w:p w:rsidR="004D5442" w:rsidRPr="00A336AE" w:rsidRDefault="004D5442" w:rsidP="00621344"/>
    <w:p w:rsidR="004D5442" w:rsidRPr="00A336AE" w:rsidRDefault="004D5442" w:rsidP="00621344"/>
    <w:p w:rsidR="004D5442" w:rsidRPr="00A336AE" w:rsidRDefault="004D5442" w:rsidP="00621344"/>
    <w:p w:rsidR="004D5442" w:rsidRPr="00A336AE" w:rsidRDefault="004D5442" w:rsidP="00621344"/>
    <w:p w:rsidR="00A336AE" w:rsidRPr="00A336AE" w:rsidRDefault="00A336AE" w:rsidP="00621344"/>
    <w:sectPr w:rsidR="00A336AE" w:rsidRPr="00A336AE" w:rsidSect="002F2756">
      <w:headerReference w:type="default" r:id="rId7"/>
      <w:footerReference w:type="default" r:id="rId8"/>
      <w:pgSz w:w="11906" w:h="16838" w:code="9"/>
      <w:pgMar w:top="1134" w:right="1077" w:bottom="851" w:left="1077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02" w:rsidRDefault="00C15802" w:rsidP="00621344">
      <w:r>
        <w:separator/>
      </w:r>
    </w:p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</w:endnote>
  <w:endnote w:type="continuationSeparator" w:id="0">
    <w:p w:rsidR="00C15802" w:rsidRDefault="00C15802" w:rsidP="00621344">
      <w:r>
        <w:continuationSeparator/>
      </w:r>
    </w:p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64609"/>
      <w:docPartObj>
        <w:docPartGallery w:val="Page Numbers (Bottom of Page)"/>
        <w:docPartUnique/>
      </w:docPartObj>
    </w:sdtPr>
    <w:sdtContent>
      <w:p w:rsidR="00933CE4" w:rsidRDefault="00DC5669" w:rsidP="00621344">
        <w:pPr>
          <w:pStyle w:val="llb"/>
        </w:pPr>
        <w:r>
          <w:rPr>
            <w:noProof/>
            <w:lang w:eastAsia="hu-HU"/>
          </w:rPr>
          <w:pict>
            <v:line id="Egyenes összekötő 1" o:spid="_x0000_s2049" style="position:absolute;z-index:251659264;visibility:visible;mso-position-horizontal-relative:text;mso-position-vertical-relative:text" from="-29.5pt,-.2pt" to="517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" strokecolor="#4579b8 [3044]"/>
          </w:pict>
        </w:r>
      </w:p>
    </w:sdtContent>
  </w:sdt>
  <w:p w:rsidR="00933CE4" w:rsidRDefault="00933CE4" w:rsidP="0062134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02" w:rsidRDefault="00C15802" w:rsidP="00621344">
      <w:r>
        <w:separator/>
      </w:r>
    </w:p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</w:footnote>
  <w:footnote w:type="continuationSeparator" w:id="0">
    <w:p w:rsidR="00C15802" w:rsidRDefault="00C15802" w:rsidP="00621344">
      <w:r>
        <w:continuationSeparator/>
      </w:r>
    </w:p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  <w:p w:rsidR="00C15802" w:rsidRDefault="00C15802" w:rsidP="006213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E4" w:rsidRDefault="00933CE4" w:rsidP="00621344">
    <w:pPr>
      <w:pStyle w:val="lfej"/>
    </w:pPr>
    <w:r>
      <w:t xml:space="preserve">– </w:t>
    </w:r>
    <w:sdt>
      <w:sdtPr>
        <w:id w:val="53764608"/>
        <w:docPartObj>
          <w:docPartGallery w:val="Page Numbers (Top of Page)"/>
          <w:docPartUnique/>
        </w:docPartObj>
      </w:sdtPr>
      <w:sdtContent>
        <w:fldSimple w:instr="PAGE   \* MERGEFORMAT">
          <w:r w:rsidR="006C17F2">
            <w:rPr>
              <w:noProof/>
            </w:rPr>
            <w:t>1</w:t>
          </w:r>
        </w:fldSimple>
        <w:r>
          <w:t>–</w:t>
        </w:r>
      </w:sdtContent>
    </w:sdt>
    <w:r w:rsidR="00DC5669">
      <w:rPr>
        <w:noProof/>
        <w:lang w:eastAsia="hu-HU"/>
      </w:rPr>
      <w:pict>
        <v:line id="Egyenes összekötő 2" o:spid="_x0000_s2050" style="position:absolute;z-index:251660288;visibility:visible;mso-position-horizontal-relative:text;mso-position-vertical-relative:text" from="-29.5pt,24pt" to="517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" strokecolor="#4579b8 [3044]"/>
      </w:pict>
    </w:r>
  </w:p>
  <w:p w:rsidR="00933CE4" w:rsidRDefault="00933CE4" w:rsidP="00621344"/>
  <w:p w:rsidR="00933CE4" w:rsidRDefault="00933CE4" w:rsidP="00621344"/>
  <w:p w:rsidR="00933CE4" w:rsidRDefault="00933CE4" w:rsidP="00621344"/>
  <w:p w:rsidR="00933CE4" w:rsidRDefault="00933CE4" w:rsidP="00621344"/>
  <w:p w:rsidR="00933CE4" w:rsidRDefault="00933CE4" w:rsidP="00621344"/>
  <w:p w:rsidR="00933CE4" w:rsidRDefault="00933CE4" w:rsidP="006213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BCD0"/>
      </v:shape>
    </w:pict>
  </w:numPicBullet>
  <w:abstractNum w:abstractNumId="0">
    <w:nsid w:val="0656499F"/>
    <w:multiLevelType w:val="hybridMultilevel"/>
    <w:tmpl w:val="21A2A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FF8"/>
    <w:multiLevelType w:val="hybridMultilevel"/>
    <w:tmpl w:val="40E4CA84"/>
    <w:lvl w:ilvl="0" w:tplc="101C5A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B525D"/>
    <w:multiLevelType w:val="hybridMultilevel"/>
    <w:tmpl w:val="0218A6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771E"/>
    <w:multiLevelType w:val="hybridMultilevel"/>
    <w:tmpl w:val="139A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3DB4"/>
    <w:multiLevelType w:val="hybridMultilevel"/>
    <w:tmpl w:val="C4F8F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422CC"/>
    <w:multiLevelType w:val="hybridMultilevel"/>
    <w:tmpl w:val="586A7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B7902"/>
    <w:multiLevelType w:val="hybridMultilevel"/>
    <w:tmpl w:val="4720ED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75AD6"/>
    <w:multiLevelType w:val="hybridMultilevel"/>
    <w:tmpl w:val="07BAD7A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8D73AB"/>
    <w:multiLevelType w:val="hybridMultilevel"/>
    <w:tmpl w:val="834A2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664D"/>
    <w:multiLevelType w:val="hybridMultilevel"/>
    <w:tmpl w:val="A8AEAD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42568"/>
    <w:multiLevelType w:val="hybridMultilevel"/>
    <w:tmpl w:val="7DFEFEB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0F2E1D"/>
    <w:multiLevelType w:val="hybridMultilevel"/>
    <w:tmpl w:val="89BA50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4639D"/>
    <w:multiLevelType w:val="hybridMultilevel"/>
    <w:tmpl w:val="91D29A7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41175A"/>
    <w:multiLevelType w:val="hybridMultilevel"/>
    <w:tmpl w:val="331C261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E1082"/>
    <w:multiLevelType w:val="hybridMultilevel"/>
    <w:tmpl w:val="1DD276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84A05"/>
    <w:multiLevelType w:val="hybridMultilevel"/>
    <w:tmpl w:val="C8E220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F3638"/>
    <w:multiLevelType w:val="hybridMultilevel"/>
    <w:tmpl w:val="8B721CE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1"/>
  </w:num>
  <w:num w:numId="9">
    <w:abstractNumId w:val="16"/>
  </w:num>
  <w:num w:numId="10">
    <w:abstractNumId w:val="2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4CA"/>
    <w:rsid w:val="00002FC3"/>
    <w:rsid w:val="000058F2"/>
    <w:rsid w:val="00007F24"/>
    <w:rsid w:val="00015EC1"/>
    <w:rsid w:val="00015F8F"/>
    <w:rsid w:val="00034F04"/>
    <w:rsid w:val="00050464"/>
    <w:rsid w:val="00054BAC"/>
    <w:rsid w:val="00064AF7"/>
    <w:rsid w:val="00067830"/>
    <w:rsid w:val="00077908"/>
    <w:rsid w:val="000A6C6B"/>
    <w:rsid w:val="000B5A95"/>
    <w:rsid w:val="000B65A8"/>
    <w:rsid w:val="000D593B"/>
    <w:rsid w:val="000D6716"/>
    <w:rsid w:val="000E34CA"/>
    <w:rsid w:val="000E4476"/>
    <w:rsid w:val="000F6E37"/>
    <w:rsid w:val="0010535E"/>
    <w:rsid w:val="00120BF6"/>
    <w:rsid w:val="00137834"/>
    <w:rsid w:val="00141819"/>
    <w:rsid w:val="0016455E"/>
    <w:rsid w:val="0017437E"/>
    <w:rsid w:val="00177431"/>
    <w:rsid w:val="00184407"/>
    <w:rsid w:val="00190CC8"/>
    <w:rsid w:val="00194079"/>
    <w:rsid w:val="001A43D6"/>
    <w:rsid w:val="001B0AA2"/>
    <w:rsid w:val="001B1C1F"/>
    <w:rsid w:val="001F1D34"/>
    <w:rsid w:val="002033CD"/>
    <w:rsid w:val="00211F53"/>
    <w:rsid w:val="00225CB7"/>
    <w:rsid w:val="00243B6D"/>
    <w:rsid w:val="00245099"/>
    <w:rsid w:val="0025162A"/>
    <w:rsid w:val="002542D8"/>
    <w:rsid w:val="002568F3"/>
    <w:rsid w:val="00261142"/>
    <w:rsid w:val="00263303"/>
    <w:rsid w:val="00265C7D"/>
    <w:rsid w:val="0026689F"/>
    <w:rsid w:val="002A648A"/>
    <w:rsid w:val="002C7FAC"/>
    <w:rsid w:val="002D0DD1"/>
    <w:rsid w:val="002D61B7"/>
    <w:rsid w:val="002F2756"/>
    <w:rsid w:val="002F6E78"/>
    <w:rsid w:val="003078E8"/>
    <w:rsid w:val="00311E35"/>
    <w:rsid w:val="003152A4"/>
    <w:rsid w:val="003172E9"/>
    <w:rsid w:val="00320B00"/>
    <w:rsid w:val="0033551B"/>
    <w:rsid w:val="00336C5F"/>
    <w:rsid w:val="00351F22"/>
    <w:rsid w:val="0035488B"/>
    <w:rsid w:val="00361EF6"/>
    <w:rsid w:val="00363BDF"/>
    <w:rsid w:val="00365120"/>
    <w:rsid w:val="0036550D"/>
    <w:rsid w:val="00384CCB"/>
    <w:rsid w:val="003A3669"/>
    <w:rsid w:val="003A6EC1"/>
    <w:rsid w:val="003B29A6"/>
    <w:rsid w:val="003B36E8"/>
    <w:rsid w:val="003B7852"/>
    <w:rsid w:val="003C0992"/>
    <w:rsid w:val="003C6444"/>
    <w:rsid w:val="003C696D"/>
    <w:rsid w:val="003E5CF7"/>
    <w:rsid w:val="003F2FA4"/>
    <w:rsid w:val="003F668B"/>
    <w:rsid w:val="0040085A"/>
    <w:rsid w:val="004064F2"/>
    <w:rsid w:val="004136F1"/>
    <w:rsid w:val="00426F0D"/>
    <w:rsid w:val="00430BE8"/>
    <w:rsid w:val="00440C40"/>
    <w:rsid w:val="00441F73"/>
    <w:rsid w:val="00450D4B"/>
    <w:rsid w:val="004538A2"/>
    <w:rsid w:val="004541A2"/>
    <w:rsid w:val="004572B9"/>
    <w:rsid w:val="00470093"/>
    <w:rsid w:val="004A04F9"/>
    <w:rsid w:val="004B717D"/>
    <w:rsid w:val="004D222E"/>
    <w:rsid w:val="004D5442"/>
    <w:rsid w:val="004E25F9"/>
    <w:rsid w:val="004F1E06"/>
    <w:rsid w:val="00501599"/>
    <w:rsid w:val="00513C0D"/>
    <w:rsid w:val="00525042"/>
    <w:rsid w:val="005564CC"/>
    <w:rsid w:val="00565640"/>
    <w:rsid w:val="00566FF1"/>
    <w:rsid w:val="005917F2"/>
    <w:rsid w:val="005A0015"/>
    <w:rsid w:val="005B6837"/>
    <w:rsid w:val="005C141B"/>
    <w:rsid w:val="005C7F33"/>
    <w:rsid w:val="005E04E0"/>
    <w:rsid w:val="005E19E0"/>
    <w:rsid w:val="005E7867"/>
    <w:rsid w:val="005F68BB"/>
    <w:rsid w:val="00621344"/>
    <w:rsid w:val="006337E4"/>
    <w:rsid w:val="00646EE8"/>
    <w:rsid w:val="00656B49"/>
    <w:rsid w:val="00661173"/>
    <w:rsid w:val="006709CB"/>
    <w:rsid w:val="00675C27"/>
    <w:rsid w:val="006956DC"/>
    <w:rsid w:val="006A14C2"/>
    <w:rsid w:val="006A38A9"/>
    <w:rsid w:val="006A3B0F"/>
    <w:rsid w:val="006C17F2"/>
    <w:rsid w:val="006C690B"/>
    <w:rsid w:val="006D616C"/>
    <w:rsid w:val="007074A6"/>
    <w:rsid w:val="00721DE8"/>
    <w:rsid w:val="00726D28"/>
    <w:rsid w:val="00736656"/>
    <w:rsid w:val="0073682B"/>
    <w:rsid w:val="00745569"/>
    <w:rsid w:val="007506F1"/>
    <w:rsid w:val="0076113A"/>
    <w:rsid w:val="00764E31"/>
    <w:rsid w:val="00781291"/>
    <w:rsid w:val="00782E5C"/>
    <w:rsid w:val="007939A7"/>
    <w:rsid w:val="007C5530"/>
    <w:rsid w:val="007D4499"/>
    <w:rsid w:val="007E31DA"/>
    <w:rsid w:val="007F6032"/>
    <w:rsid w:val="008010D5"/>
    <w:rsid w:val="008077E0"/>
    <w:rsid w:val="008130B7"/>
    <w:rsid w:val="0085234D"/>
    <w:rsid w:val="008601A1"/>
    <w:rsid w:val="00861087"/>
    <w:rsid w:val="00861836"/>
    <w:rsid w:val="008634E4"/>
    <w:rsid w:val="00890062"/>
    <w:rsid w:val="008B027F"/>
    <w:rsid w:val="008C7CC3"/>
    <w:rsid w:val="008D5DB1"/>
    <w:rsid w:val="008E19D2"/>
    <w:rsid w:val="008E19F2"/>
    <w:rsid w:val="008E5AFD"/>
    <w:rsid w:val="008E5C2C"/>
    <w:rsid w:val="008F7912"/>
    <w:rsid w:val="00902F44"/>
    <w:rsid w:val="00913D5A"/>
    <w:rsid w:val="009150C8"/>
    <w:rsid w:val="00930CE2"/>
    <w:rsid w:val="00931A26"/>
    <w:rsid w:val="00933CE4"/>
    <w:rsid w:val="00936752"/>
    <w:rsid w:val="00936BE0"/>
    <w:rsid w:val="0093721F"/>
    <w:rsid w:val="00972C20"/>
    <w:rsid w:val="0099261D"/>
    <w:rsid w:val="00993207"/>
    <w:rsid w:val="009A5445"/>
    <w:rsid w:val="009A7089"/>
    <w:rsid w:val="009C656B"/>
    <w:rsid w:val="009C7085"/>
    <w:rsid w:val="009D5DFF"/>
    <w:rsid w:val="009F0AED"/>
    <w:rsid w:val="00A001F5"/>
    <w:rsid w:val="00A00D32"/>
    <w:rsid w:val="00A13D9F"/>
    <w:rsid w:val="00A20E8E"/>
    <w:rsid w:val="00A25FA8"/>
    <w:rsid w:val="00A304B4"/>
    <w:rsid w:val="00A336AE"/>
    <w:rsid w:val="00A34340"/>
    <w:rsid w:val="00A3460B"/>
    <w:rsid w:val="00A56F56"/>
    <w:rsid w:val="00A66062"/>
    <w:rsid w:val="00A704D3"/>
    <w:rsid w:val="00A77F54"/>
    <w:rsid w:val="00A9747F"/>
    <w:rsid w:val="00AA282D"/>
    <w:rsid w:val="00AA6B92"/>
    <w:rsid w:val="00AB3FCE"/>
    <w:rsid w:val="00AB5EA1"/>
    <w:rsid w:val="00AC2E39"/>
    <w:rsid w:val="00AC7D4F"/>
    <w:rsid w:val="00B02EF3"/>
    <w:rsid w:val="00B04DD3"/>
    <w:rsid w:val="00B10F75"/>
    <w:rsid w:val="00B13EA0"/>
    <w:rsid w:val="00B14C3E"/>
    <w:rsid w:val="00B1741A"/>
    <w:rsid w:val="00B34018"/>
    <w:rsid w:val="00B352DD"/>
    <w:rsid w:val="00B362BB"/>
    <w:rsid w:val="00B522EE"/>
    <w:rsid w:val="00B6464C"/>
    <w:rsid w:val="00B674F1"/>
    <w:rsid w:val="00BA2FC4"/>
    <w:rsid w:val="00BA69F2"/>
    <w:rsid w:val="00BB6C9A"/>
    <w:rsid w:val="00BC370A"/>
    <w:rsid w:val="00BF22F7"/>
    <w:rsid w:val="00C03873"/>
    <w:rsid w:val="00C06AA3"/>
    <w:rsid w:val="00C15802"/>
    <w:rsid w:val="00C831BF"/>
    <w:rsid w:val="00C96682"/>
    <w:rsid w:val="00CA1362"/>
    <w:rsid w:val="00CE2A52"/>
    <w:rsid w:val="00D11712"/>
    <w:rsid w:val="00D12311"/>
    <w:rsid w:val="00D13101"/>
    <w:rsid w:val="00D149A8"/>
    <w:rsid w:val="00D2183F"/>
    <w:rsid w:val="00D260DF"/>
    <w:rsid w:val="00D372E9"/>
    <w:rsid w:val="00D44E05"/>
    <w:rsid w:val="00DA3821"/>
    <w:rsid w:val="00DB4223"/>
    <w:rsid w:val="00DB54FF"/>
    <w:rsid w:val="00DB664D"/>
    <w:rsid w:val="00DB7095"/>
    <w:rsid w:val="00DC43DD"/>
    <w:rsid w:val="00DC5669"/>
    <w:rsid w:val="00DC7784"/>
    <w:rsid w:val="00DD0AF9"/>
    <w:rsid w:val="00DF7A8A"/>
    <w:rsid w:val="00E1183B"/>
    <w:rsid w:val="00E23354"/>
    <w:rsid w:val="00E244E2"/>
    <w:rsid w:val="00E350FD"/>
    <w:rsid w:val="00E37B0E"/>
    <w:rsid w:val="00E72509"/>
    <w:rsid w:val="00E749B0"/>
    <w:rsid w:val="00E924F5"/>
    <w:rsid w:val="00E97FC9"/>
    <w:rsid w:val="00EB6D0A"/>
    <w:rsid w:val="00EC0DD3"/>
    <w:rsid w:val="00ED33FF"/>
    <w:rsid w:val="00ED454F"/>
    <w:rsid w:val="00EE6F09"/>
    <w:rsid w:val="00EF743E"/>
    <w:rsid w:val="00F150A7"/>
    <w:rsid w:val="00F26386"/>
    <w:rsid w:val="00F37AF7"/>
    <w:rsid w:val="00F44A15"/>
    <w:rsid w:val="00F81B1A"/>
    <w:rsid w:val="00F9116F"/>
    <w:rsid w:val="00FB4ED7"/>
    <w:rsid w:val="00FF184D"/>
    <w:rsid w:val="00FF1883"/>
    <w:rsid w:val="00FF45F2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62134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34C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E34CA"/>
  </w:style>
  <w:style w:type="paragraph" w:styleId="llb">
    <w:name w:val="footer"/>
    <w:basedOn w:val="Norml"/>
    <w:link w:val="llbChar"/>
    <w:uiPriority w:val="99"/>
    <w:unhideWhenUsed/>
    <w:rsid w:val="000E34C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E34CA"/>
  </w:style>
  <w:style w:type="paragraph" w:styleId="Buborkszveg">
    <w:name w:val="Balloon Text"/>
    <w:basedOn w:val="Norml"/>
    <w:link w:val="BuborkszvegChar"/>
    <w:uiPriority w:val="99"/>
    <w:semiHidden/>
    <w:unhideWhenUsed/>
    <w:rsid w:val="00BA69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9F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972C20"/>
    <w:pPr>
      <w:tabs>
        <w:tab w:val="left" w:pos="228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34C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E34CA"/>
  </w:style>
  <w:style w:type="paragraph" w:styleId="llb">
    <w:name w:val="footer"/>
    <w:basedOn w:val="Norml"/>
    <w:link w:val="llbChar"/>
    <w:uiPriority w:val="99"/>
    <w:unhideWhenUsed/>
    <w:rsid w:val="000E34C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E34CA"/>
  </w:style>
  <w:style w:type="paragraph" w:styleId="Buborkszveg">
    <w:name w:val="Balloon Text"/>
    <w:basedOn w:val="Norml"/>
    <w:link w:val="BuborkszvegChar"/>
    <w:uiPriority w:val="99"/>
    <w:semiHidden/>
    <w:unhideWhenUsed/>
    <w:rsid w:val="00BA69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9F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2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3115</Words>
  <Characters>21495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DEARPAD</vt:lpstr>
    </vt:vector>
  </TitlesOfParts>
  <Company>DEAR</Company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DEARPAD</dc:title>
  <dc:subject>Dömölki kért életrajzot</dc:subject>
  <dc:creator>Árpád</dc:creator>
  <cp:lastModifiedBy>Dömölki Bálint</cp:lastModifiedBy>
  <cp:revision>2</cp:revision>
  <cp:lastPrinted>2013-10-04T19:47:00Z</cp:lastPrinted>
  <dcterms:created xsi:type="dcterms:W3CDTF">2014-08-14T06:01:00Z</dcterms:created>
  <dcterms:modified xsi:type="dcterms:W3CDTF">2014-08-14T06:01:00Z</dcterms:modified>
</cp:coreProperties>
</file>